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3E0AA" w14:textId="77777777" w:rsidR="00AF4960" w:rsidRDefault="00AF4960">
      <w:pPr>
        <w:pStyle w:val="Plattetekst"/>
        <w:rPr>
          <w:rFonts w:ascii="Times New Roman"/>
          <w:sz w:val="20"/>
        </w:rPr>
      </w:pPr>
    </w:p>
    <w:p w14:paraId="26BE7FAC" w14:textId="77777777" w:rsidR="00AF4960" w:rsidRDefault="00AF4960">
      <w:pPr>
        <w:pStyle w:val="Plattetekst"/>
        <w:rPr>
          <w:rFonts w:ascii="Times New Roman"/>
          <w:sz w:val="20"/>
        </w:rPr>
      </w:pPr>
    </w:p>
    <w:p w14:paraId="7534BFE0" w14:textId="77777777" w:rsidR="00AF4960" w:rsidRDefault="00AF4960">
      <w:pPr>
        <w:pStyle w:val="Plattetekst"/>
        <w:rPr>
          <w:rFonts w:ascii="Times New Roman"/>
          <w:sz w:val="20"/>
        </w:rPr>
      </w:pPr>
    </w:p>
    <w:p w14:paraId="03B1DEC7" w14:textId="77777777" w:rsidR="00AF4960" w:rsidRDefault="00AF4960">
      <w:pPr>
        <w:pStyle w:val="Plattetekst"/>
        <w:rPr>
          <w:rFonts w:ascii="Times New Roman"/>
          <w:sz w:val="20"/>
        </w:rPr>
      </w:pPr>
    </w:p>
    <w:p w14:paraId="59BC2912" w14:textId="77777777" w:rsidR="00AF4960" w:rsidRDefault="00AF4960">
      <w:pPr>
        <w:pStyle w:val="Plattetekst"/>
        <w:rPr>
          <w:rFonts w:ascii="Times New Roman"/>
          <w:sz w:val="20"/>
        </w:rPr>
      </w:pPr>
    </w:p>
    <w:p w14:paraId="22807AE5" w14:textId="77777777" w:rsidR="00AF4960" w:rsidRDefault="000E1C2F">
      <w:pPr>
        <w:spacing w:before="186"/>
        <w:ind w:left="116"/>
        <w:rPr>
          <w:sz w:val="36"/>
        </w:rPr>
      </w:pPr>
      <w:r>
        <w:rPr>
          <w:noProof/>
          <w:lang w:eastAsia="nl-NL"/>
        </w:rPr>
        <w:drawing>
          <wp:anchor distT="0" distB="0" distL="0" distR="0" simplePos="0" relativeHeight="251658240" behindDoc="0" locked="0" layoutInCell="1" allowOverlap="1" wp14:anchorId="0D4D22F0" wp14:editId="6341F6E0">
            <wp:simplePos x="0" y="0"/>
            <wp:positionH relativeFrom="page">
              <wp:posOffset>5845175</wp:posOffset>
            </wp:positionH>
            <wp:positionV relativeFrom="paragraph">
              <wp:posOffset>-425848</wp:posOffset>
            </wp:positionV>
            <wp:extent cx="722909" cy="7575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2909" cy="757554"/>
                    </a:xfrm>
                    <a:prstGeom prst="rect">
                      <a:avLst/>
                    </a:prstGeom>
                  </pic:spPr>
                </pic:pic>
              </a:graphicData>
            </a:graphic>
          </wp:anchor>
        </w:drawing>
      </w:r>
      <w:r>
        <w:rPr>
          <w:sz w:val="36"/>
        </w:rPr>
        <w:t>PROGRAMMA  VAN EISEN</w:t>
      </w:r>
    </w:p>
    <w:p w14:paraId="35F7777D" w14:textId="77777777" w:rsidR="00AF4960" w:rsidRDefault="000E1C2F">
      <w:pPr>
        <w:spacing w:before="267"/>
        <w:ind w:left="116"/>
        <w:rPr>
          <w:i/>
        </w:rPr>
      </w:pPr>
      <w:r>
        <w:rPr>
          <w:i/>
        </w:rPr>
        <w:t>Ten behoeve van offerte-aanvraag Funderingsonderzoek</w:t>
      </w:r>
    </w:p>
    <w:p w14:paraId="71AFB725" w14:textId="77777777" w:rsidR="00AF4960" w:rsidRDefault="00AF4960">
      <w:pPr>
        <w:pStyle w:val="Plattetekst"/>
        <w:rPr>
          <w:i/>
        </w:rPr>
      </w:pPr>
    </w:p>
    <w:p w14:paraId="7D12043E" w14:textId="77777777" w:rsidR="00AF4960" w:rsidRDefault="000E1C2F">
      <w:pPr>
        <w:pStyle w:val="Kop1"/>
        <w:tabs>
          <w:tab w:val="left" w:pos="1532"/>
        </w:tabs>
        <w:ind w:right="7158"/>
      </w:pPr>
      <w:r>
        <w:t>Projectcode</w:t>
      </w:r>
      <w:r>
        <w:tab/>
        <w:t>:</w:t>
      </w:r>
      <w:r>
        <w:rPr>
          <w:spacing w:val="-2"/>
        </w:rPr>
        <w:t xml:space="preserve"> </w:t>
      </w:r>
      <w:r>
        <w:t>P 122 Datum</w:t>
      </w:r>
      <w:r>
        <w:tab/>
        <w:t>:</w:t>
      </w:r>
      <w:r>
        <w:rPr>
          <w:spacing w:val="-2"/>
        </w:rPr>
        <w:t xml:space="preserve"> </w:t>
      </w:r>
      <w:r>
        <w:t>………</w:t>
      </w:r>
    </w:p>
    <w:p w14:paraId="3739BDD4" w14:textId="77777777" w:rsidR="00AF4960" w:rsidRDefault="00AF4960">
      <w:pPr>
        <w:pStyle w:val="Plattetekst"/>
        <w:rPr>
          <w:b/>
        </w:rPr>
      </w:pPr>
    </w:p>
    <w:p w14:paraId="3D3438DF" w14:textId="77777777" w:rsidR="00AF4960" w:rsidRDefault="000E1C2F">
      <w:pPr>
        <w:pStyle w:val="Plattetekst"/>
        <w:ind w:left="116"/>
      </w:pPr>
      <w:r>
        <w:t>Het te verrichten funderingsonderzoek heeft betrekking op:</w:t>
      </w:r>
    </w:p>
    <w:p w14:paraId="17768819" w14:textId="77777777" w:rsidR="00AF4960" w:rsidRDefault="00AF4960">
      <w:pPr>
        <w:pStyle w:val="Plattetekst"/>
      </w:pPr>
    </w:p>
    <w:p w14:paraId="394FECB1" w14:textId="77777777" w:rsidR="00AF4960" w:rsidRDefault="000E1C2F">
      <w:pPr>
        <w:ind w:left="116"/>
      </w:pPr>
      <w:r>
        <w:rPr>
          <w:b/>
        </w:rPr>
        <w:t xml:space="preserve">Bouwblok </w:t>
      </w:r>
      <w:r>
        <w:t>…….</w:t>
      </w:r>
    </w:p>
    <w:p w14:paraId="4A381253" w14:textId="77777777" w:rsidR="00AF4960" w:rsidRDefault="00AF4960">
      <w:pPr>
        <w:pStyle w:val="Plattetekst"/>
      </w:pPr>
    </w:p>
    <w:p w14:paraId="6423D3B1" w14:textId="77777777" w:rsidR="00AF4960" w:rsidRDefault="000E1C2F">
      <w:pPr>
        <w:pStyle w:val="Plattetekst"/>
        <w:ind w:left="116"/>
      </w:pPr>
      <w:r>
        <w:t>(adressen)</w:t>
      </w:r>
    </w:p>
    <w:p w14:paraId="4D7D0976" w14:textId="77777777" w:rsidR="00AF4960" w:rsidRDefault="00AF4960">
      <w:pPr>
        <w:pStyle w:val="Plattetekst"/>
      </w:pPr>
    </w:p>
    <w:p w14:paraId="50E0DDBD" w14:textId="77777777" w:rsidR="00AF4960" w:rsidRPr="00A536F6" w:rsidRDefault="00AF4960">
      <w:pPr>
        <w:pStyle w:val="Plattetekst"/>
      </w:pPr>
    </w:p>
    <w:p w14:paraId="5DA78EC0" w14:textId="77777777" w:rsidR="00AF4960" w:rsidRDefault="00AF4960">
      <w:pPr>
        <w:pStyle w:val="Plattetekst"/>
      </w:pPr>
    </w:p>
    <w:p w14:paraId="001C3598" w14:textId="77777777" w:rsidR="00AF4960" w:rsidRDefault="00AF4960">
      <w:pPr>
        <w:pStyle w:val="Plattetekst"/>
        <w:spacing w:before="6"/>
        <w:rPr>
          <w:sz w:val="20"/>
        </w:rPr>
      </w:pPr>
    </w:p>
    <w:p w14:paraId="5540B387" w14:textId="77777777" w:rsidR="00AF4960" w:rsidRDefault="000E1C2F">
      <w:pPr>
        <w:pStyle w:val="Kop1"/>
        <w:spacing w:before="1"/>
      </w:pPr>
      <w:r>
        <w:t>Omschrijving</w:t>
      </w:r>
    </w:p>
    <w:p w14:paraId="2E341B6F" w14:textId="77777777" w:rsidR="00AF4960" w:rsidRDefault="00AF4960">
      <w:pPr>
        <w:pStyle w:val="Plattetekst"/>
        <w:spacing w:before="8"/>
        <w:rPr>
          <w:b/>
          <w:sz w:val="18"/>
        </w:rPr>
      </w:pPr>
    </w:p>
    <w:p w14:paraId="200D4DF0" w14:textId="77777777" w:rsidR="00AF4960" w:rsidRDefault="000E1C2F">
      <w:pPr>
        <w:ind w:left="116"/>
        <w:rPr>
          <w:b/>
        </w:rPr>
      </w:pPr>
      <w:r>
        <w:rPr>
          <w:b/>
        </w:rPr>
        <w:t>……..</w:t>
      </w:r>
    </w:p>
    <w:p w14:paraId="3973B725" w14:textId="77777777" w:rsidR="00AF4960" w:rsidRDefault="00AF4960">
      <w:pPr>
        <w:pStyle w:val="Plattetekst"/>
        <w:rPr>
          <w:b/>
        </w:rPr>
      </w:pPr>
    </w:p>
    <w:p w14:paraId="2745E0CF" w14:textId="77777777" w:rsidR="00AF4960" w:rsidRDefault="000E1C2F">
      <w:pPr>
        <w:spacing w:before="194"/>
        <w:ind w:left="116"/>
        <w:rPr>
          <w:b/>
        </w:rPr>
      </w:pPr>
      <w:r>
        <w:rPr>
          <w:b/>
        </w:rPr>
        <w:t>Kaart gebied</w:t>
      </w:r>
    </w:p>
    <w:p w14:paraId="3ECE1AEC" w14:textId="77777777" w:rsidR="00AF4960" w:rsidRDefault="00AF4960">
      <w:pPr>
        <w:pStyle w:val="Plattetekst"/>
        <w:spacing w:before="8"/>
        <w:rPr>
          <w:b/>
          <w:sz w:val="18"/>
        </w:rPr>
      </w:pPr>
    </w:p>
    <w:p w14:paraId="03EBB2A5" w14:textId="77777777" w:rsidR="00AF4960" w:rsidRDefault="000E1C2F">
      <w:pPr>
        <w:pStyle w:val="Plattetekst"/>
        <w:ind w:left="116"/>
      </w:pPr>
      <w:r>
        <w:t>(invoegen)</w:t>
      </w:r>
    </w:p>
    <w:p w14:paraId="04310E6E" w14:textId="77777777" w:rsidR="00AF4960" w:rsidRDefault="00AF4960">
      <w:pPr>
        <w:sectPr w:rsidR="00AF4960">
          <w:headerReference w:type="default" r:id="rId8"/>
          <w:footerReference w:type="default" r:id="rId9"/>
          <w:type w:val="continuous"/>
          <w:pgSz w:w="11910" w:h="16840"/>
          <w:pgMar w:top="920" w:right="1300" w:bottom="1160" w:left="1300" w:header="715" w:footer="960" w:gutter="0"/>
          <w:pgNumType w:start="1"/>
          <w:cols w:space="708"/>
        </w:sectPr>
      </w:pPr>
    </w:p>
    <w:p w14:paraId="6903450F" w14:textId="77777777" w:rsidR="00AF4960" w:rsidRDefault="00AF4960">
      <w:pPr>
        <w:pStyle w:val="Plattetekst"/>
        <w:rPr>
          <w:sz w:val="20"/>
        </w:rPr>
      </w:pPr>
    </w:p>
    <w:p w14:paraId="3D7D4C02" w14:textId="77777777" w:rsidR="00AF4960" w:rsidRDefault="00AF4960">
      <w:pPr>
        <w:pStyle w:val="Plattetekst"/>
        <w:rPr>
          <w:sz w:val="20"/>
        </w:rPr>
      </w:pPr>
    </w:p>
    <w:p w14:paraId="0AD9B05D" w14:textId="77777777" w:rsidR="00AF4960" w:rsidRDefault="00AF4960">
      <w:pPr>
        <w:pStyle w:val="Plattetekst"/>
        <w:rPr>
          <w:sz w:val="20"/>
        </w:rPr>
      </w:pPr>
    </w:p>
    <w:p w14:paraId="5C4F85C6" w14:textId="77777777" w:rsidR="00AF4960" w:rsidRDefault="00AF4960">
      <w:pPr>
        <w:pStyle w:val="Plattetekst"/>
        <w:rPr>
          <w:sz w:val="20"/>
        </w:rPr>
      </w:pPr>
    </w:p>
    <w:p w14:paraId="71CBDA4A" w14:textId="77777777" w:rsidR="00AF4960" w:rsidRDefault="00AF4960">
      <w:pPr>
        <w:pStyle w:val="Plattetekst"/>
        <w:rPr>
          <w:sz w:val="20"/>
        </w:rPr>
      </w:pPr>
    </w:p>
    <w:p w14:paraId="34822F29" w14:textId="77777777" w:rsidR="00AF4960" w:rsidRDefault="000E1C2F">
      <w:pPr>
        <w:spacing w:before="52"/>
        <w:ind w:left="116"/>
        <w:rPr>
          <w:b/>
          <w:sz w:val="24"/>
        </w:rPr>
      </w:pPr>
      <w:r>
        <w:rPr>
          <w:b/>
          <w:sz w:val="24"/>
        </w:rPr>
        <w:t>Plan van</w:t>
      </w:r>
      <w:r w:rsidRPr="00C83DB4">
        <w:rPr>
          <w:b/>
          <w:sz w:val="24"/>
        </w:rPr>
        <w:t xml:space="preserve"> Aanpak</w:t>
      </w:r>
      <w:r>
        <w:rPr>
          <w:b/>
          <w:sz w:val="24"/>
        </w:rPr>
        <w:t xml:space="preserve"> Funderingsonderzoek</w:t>
      </w:r>
    </w:p>
    <w:p w14:paraId="01580F7D" w14:textId="77777777" w:rsidR="00AF4960" w:rsidRDefault="00AF4960">
      <w:pPr>
        <w:pStyle w:val="Plattetekst"/>
        <w:spacing w:before="2"/>
        <w:rPr>
          <w:b/>
          <w:sz w:val="18"/>
        </w:rPr>
      </w:pPr>
    </w:p>
    <w:p w14:paraId="2A56EEDA" w14:textId="77777777" w:rsidR="00AF4960" w:rsidRDefault="000E1C2F">
      <w:pPr>
        <w:pStyle w:val="Plattetekst"/>
        <w:spacing w:before="1"/>
        <w:ind w:left="116" w:right="986"/>
      </w:pPr>
      <w:r>
        <w:t>De werkzaamheden dienen te worden uitgevoerd volgens de richtlijnen van KCAF/ Platform Funderingsonderzoek (voormalig f3O), te weten:</w:t>
      </w:r>
    </w:p>
    <w:p w14:paraId="6415DCC3" w14:textId="77777777" w:rsidR="00AF4960" w:rsidRDefault="000E1C2F">
      <w:pPr>
        <w:pStyle w:val="Lijstalinea"/>
        <w:numPr>
          <w:ilvl w:val="0"/>
          <w:numId w:val="2"/>
        </w:numPr>
        <w:tabs>
          <w:tab w:val="left" w:pos="836"/>
          <w:tab w:val="left" w:pos="837"/>
        </w:tabs>
      </w:pPr>
      <w:r>
        <w:t>Richtlijn houten paalfunderingen onder gebouwen , oktober 2016</w:t>
      </w:r>
      <w:r>
        <w:rPr>
          <w:spacing w:val="37"/>
        </w:rPr>
        <w:t xml:space="preserve"> </w:t>
      </w:r>
      <w:r>
        <w:t>en/of</w:t>
      </w:r>
    </w:p>
    <w:p w14:paraId="35C319B1" w14:textId="77777777" w:rsidR="00AF4960" w:rsidRDefault="000E1C2F">
      <w:pPr>
        <w:pStyle w:val="Lijstalinea"/>
        <w:numPr>
          <w:ilvl w:val="0"/>
          <w:numId w:val="2"/>
        </w:numPr>
        <w:tabs>
          <w:tab w:val="left" w:pos="836"/>
          <w:tab w:val="left" w:pos="837"/>
        </w:tabs>
      </w:pPr>
      <w:r>
        <w:t>Onderzoek en beoordeling van funderingen op staal ( ondiepe funderingen),februari</w:t>
      </w:r>
      <w:r>
        <w:rPr>
          <w:spacing w:val="-22"/>
        </w:rPr>
        <w:t xml:space="preserve"> </w:t>
      </w:r>
      <w:r>
        <w:t>2014.</w:t>
      </w:r>
    </w:p>
    <w:p w14:paraId="18BD6C3A" w14:textId="77777777" w:rsidR="00AF4960" w:rsidRDefault="00AF4960">
      <w:pPr>
        <w:pStyle w:val="Plattetekst"/>
        <w:spacing w:before="10"/>
        <w:rPr>
          <w:sz w:val="21"/>
        </w:rPr>
      </w:pPr>
    </w:p>
    <w:p w14:paraId="35EDA724" w14:textId="77777777" w:rsidR="00AF4960" w:rsidRDefault="000E1C2F">
      <w:pPr>
        <w:ind w:left="116"/>
        <w:rPr>
          <w:rFonts w:ascii="Arial"/>
          <w:sz w:val="20"/>
        </w:rPr>
      </w:pPr>
      <w:r>
        <w:t xml:space="preserve">Beide richtlijnen zijn ter inzage en te downloaden via </w:t>
      </w:r>
      <w:hyperlink r:id="rId10">
        <w:r>
          <w:rPr>
            <w:rFonts w:ascii="Arial"/>
            <w:color w:val="0000FF"/>
            <w:sz w:val="20"/>
            <w:u w:val="single" w:color="0000FF"/>
          </w:rPr>
          <w:t>https://www.kcaf.nl/publicaties/</w:t>
        </w:r>
      </w:hyperlink>
    </w:p>
    <w:p w14:paraId="7931E126" w14:textId="77777777" w:rsidR="00AF4960" w:rsidRDefault="00AF4960">
      <w:pPr>
        <w:pStyle w:val="Plattetekst"/>
        <w:spacing w:before="5"/>
        <w:rPr>
          <w:rFonts w:ascii="Arial"/>
          <w:sz w:val="18"/>
        </w:rPr>
      </w:pPr>
    </w:p>
    <w:p w14:paraId="09975D2D" w14:textId="77777777" w:rsidR="00AF4960" w:rsidRDefault="000E1C2F">
      <w:pPr>
        <w:pStyle w:val="Plattetekst"/>
        <w:spacing w:before="56"/>
        <w:ind w:left="116" w:right="185"/>
      </w:pPr>
      <w:r>
        <w:t>Hierna worden de belangrijkste onderdelen van de richtlijn beschreven, alsmede enkele aanvullende eisen specifiek voor dit project:</w:t>
      </w:r>
    </w:p>
    <w:p w14:paraId="0EDE5042" w14:textId="77777777" w:rsidR="00AF4960" w:rsidRDefault="00AF4960">
      <w:pPr>
        <w:pStyle w:val="Plattetekst"/>
        <w:spacing w:before="11"/>
        <w:rPr>
          <w:sz w:val="21"/>
        </w:rPr>
      </w:pPr>
    </w:p>
    <w:p w14:paraId="01B99D57" w14:textId="77777777" w:rsidR="00AF4960" w:rsidRDefault="000E1C2F">
      <w:pPr>
        <w:pStyle w:val="Kop1"/>
        <w:spacing w:before="1"/>
      </w:pPr>
      <w:r>
        <w:t>Voorbereiding</w:t>
      </w:r>
    </w:p>
    <w:p w14:paraId="48D5D045" w14:textId="77777777" w:rsidR="00AF4960" w:rsidRDefault="000E1C2F">
      <w:pPr>
        <w:pStyle w:val="Lijstalinea"/>
        <w:numPr>
          <w:ilvl w:val="0"/>
          <w:numId w:val="1"/>
        </w:numPr>
        <w:tabs>
          <w:tab w:val="left" w:pos="476"/>
          <w:tab w:val="left" w:pos="477"/>
        </w:tabs>
        <w:spacing w:before="1" w:line="279" w:lineRule="exact"/>
      </w:pPr>
      <w:r>
        <w:t xml:space="preserve">Het opvragen en bestuderen van </w:t>
      </w:r>
      <w:commentRangeStart w:id="0"/>
      <w:r>
        <w:t>archiefgegevens</w:t>
      </w:r>
      <w:commentRangeEnd w:id="0"/>
      <w:r w:rsidR="00C83DB4">
        <w:rPr>
          <w:rStyle w:val="Verwijzingopmerking"/>
        </w:rPr>
        <w:commentReference w:id="0"/>
      </w:r>
      <w:r>
        <w:t xml:space="preserve"> van het betreffende</w:t>
      </w:r>
      <w:r>
        <w:rPr>
          <w:spacing w:val="-25"/>
        </w:rPr>
        <w:t xml:space="preserve"> </w:t>
      </w:r>
      <w:r>
        <w:t>(bouw)blok.</w:t>
      </w:r>
    </w:p>
    <w:p w14:paraId="4DA3D3B7" w14:textId="77777777" w:rsidR="00AF4960" w:rsidRDefault="000E1C2F">
      <w:pPr>
        <w:pStyle w:val="Lijstalinea"/>
        <w:numPr>
          <w:ilvl w:val="0"/>
          <w:numId w:val="1"/>
        </w:numPr>
        <w:tabs>
          <w:tab w:val="left" w:pos="476"/>
          <w:tab w:val="left" w:pos="477"/>
        </w:tabs>
        <w:spacing w:line="244" w:lineRule="auto"/>
        <w:ind w:right="218"/>
        <w:rPr>
          <w:rFonts w:ascii="Arial"/>
          <w:sz w:val="20"/>
        </w:rPr>
      </w:pPr>
      <w:r>
        <w:t xml:space="preserve">Het opvragen en analyseren van </w:t>
      </w:r>
      <w:commentRangeStart w:id="1"/>
      <w:r>
        <w:t>bodemgegevens</w:t>
      </w:r>
      <w:commentRangeEnd w:id="1"/>
      <w:r w:rsidR="00C83DB4">
        <w:rPr>
          <w:rStyle w:val="Verwijzingopmerking"/>
        </w:rPr>
        <w:commentReference w:id="1"/>
      </w:r>
      <w:r>
        <w:t xml:space="preserve"> en grondwaterstanden uit de directe omgeving. Gemeente Rotterdam ontsluit deze gegevens online: </w:t>
      </w:r>
      <w:hyperlink r:id="rId14">
        <w:r>
          <w:rPr>
            <w:rFonts w:ascii="Arial"/>
            <w:color w:val="0000FF"/>
            <w:sz w:val="20"/>
            <w:u w:val="single" w:color="0000FF"/>
          </w:rPr>
          <w:t xml:space="preserve">https://www.rotterdam.nl/wonen- </w:t>
        </w:r>
      </w:hyperlink>
      <w:hyperlink r:id="rId15">
        <w:r>
          <w:rPr>
            <w:rFonts w:ascii="Arial"/>
            <w:color w:val="0000FF"/>
            <w:sz w:val="20"/>
            <w:u w:val="single" w:color="0000FF"/>
          </w:rPr>
          <w:t>leven/grondwater/</w:t>
        </w:r>
      </w:hyperlink>
    </w:p>
    <w:p w14:paraId="20FDEC7F" w14:textId="77777777" w:rsidR="00AF4960" w:rsidRDefault="000E1C2F">
      <w:pPr>
        <w:pStyle w:val="Lijstalinea"/>
        <w:numPr>
          <w:ilvl w:val="0"/>
          <w:numId w:val="1"/>
        </w:numPr>
        <w:tabs>
          <w:tab w:val="left" w:pos="476"/>
          <w:tab w:val="left" w:pos="477"/>
        </w:tabs>
        <w:spacing w:before="1" w:line="276" w:lineRule="exact"/>
      </w:pPr>
      <w:r>
        <w:t xml:space="preserve">Nakijken of verontreiniging </w:t>
      </w:r>
      <w:del w:id="2" w:author="Ree, E. van" w:date="2020-05-06T23:41:00Z">
        <w:r w:rsidDel="00C83DB4">
          <w:delText xml:space="preserve">het </w:delText>
        </w:r>
      </w:del>
      <w:r>
        <w:t>voorkomt op:</w:t>
      </w:r>
      <w:r>
        <w:rPr>
          <w:spacing w:val="-21"/>
        </w:rPr>
        <w:t xml:space="preserve"> </w:t>
      </w:r>
      <w:hyperlink r:id="rId16">
        <w:r>
          <w:rPr>
            <w:color w:val="0000FF"/>
            <w:u w:val="single" w:color="0000FF"/>
          </w:rPr>
          <w:t>http://dcmr.gisinternet.nl/</w:t>
        </w:r>
      </w:hyperlink>
    </w:p>
    <w:p w14:paraId="486695E2" w14:textId="77777777" w:rsidR="00AF4960" w:rsidRDefault="000E1C2F">
      <w:pPr>
        <w:pStyle w:val="Lijstalinea"/>
        <w:numPr>
          <w:ilvl w:val="0"/>
          <w:numId w:val="1"/>
        </w:numPr>
        <w:tabs>
          <w:tab w:val="left" w:pos="476"/>
          <w:tab w:val="left" w:pos="477"/>
        </w:tabs>
      </w:pPr>
      <w:r>
        <w:t>Het opvragen van een</w:t>
      </w:r>
      <w:r>
        <w:rPr>
          <w:spacing w:val="-10"/>
        </w:rPr>
        <w:t xml:space="preserve"> </w:t>
      </w:r>
      <w:proofErr w:type="spellStart"/>
      <w:r>
        <w:t>Klic</w:t>
      </w:r>
      <w:proofErr w:type="spellEnd"/>
      <w:r>
        <w:t>-melding.</w:t>
      </w:r>
    </w:p>
    <w:p w14:paraId="2290DF76" w14:textId="77777777" w:rsidR="00AF4960" w:rsidRDefault="000E1C2F">
      <w:pPr>
        <w:pStyle w:val="Lijstalinea"/>
        <w:numPr>
          <w:ilvl w:val="0"/>
          <w:numId w:val="1"/>
        </w:numPr>
        <w:tabs>
          <w:tab w:val="left" w:pos="476"/>
          <w:tab w:val="left" w:pos="477"/>
        </w:tabs>
        <w:ind w:right="1318"/>
      </w:pPr>
      <w:r>
        <w:t xml:space="preserve">Het opvragen van nadere data vanuit KCAF </w:t>
      </w:r>
      <w:proofErr w:type="spellStart"/>
      <w:r>
        <w:t>FunderMaps</w:t>
      </w:r>
      <w:proofErr w:type="spellEnd"/>
      <w:r>
        <w:t xml:space="preserve"> (pandzakkingsdata en oude rapporten</w:t>
      </w:r>
      <w:ins w:id="3" w:author="Ree, E. van" w:date="2020-05-06T23:43:00Z">
        <w:r w:rsidR="00C83DB4">
          <w:t xml:space="preserve"> </w:t>
        </w:r>
      </w:ins>
      <w:r>
        <w:t>voor zover</w:t>
      </w:r>
      <w:r>
        <w:rPr>
          <w:spacing w:val="-5"/>
        </w:rPr>
        <w:t xml:space="preserve"> </w:t>
      </w:r>
      <w:commentRangeStart w:id="4"/>
      <w:commentRangeStart w:id="5"/>
      <w:r>
        <w:t>beschikbaar</w:t>
      </w:r>
      <w:commentRangeEnd w:id="4"/>
      <w:r w:rsidR="006F49FC">
        <w:rPr>
          <w:rStyle w:val="Verwijzingopmerking"/>
        </w:rPr>
        <w:commentReference w:id="4"/>
      </w:r>
      <w:commentRangeEnd w:id="5"/>
      <w:r w:rsidR="002F086E">
        <w:rPr>
          <w:rStyle w:val="Verwijzingopmerking"/>
        </w:rPr>
        <w:commentReference w:id="5"/>
      </w:r>
      <w:r>
        <w:t>).</w:t>
      </w:r>
    </w:p>
    <w:p w14:paraId="2AD97BF9" w14:textId="77777777" w:rsidR="00AF4960" w:rsidRDefault="00AF4960">
      <w:pPr>
        <w:pStyle w:val="Plattetekst"/>
        <w:spacing w:before="10"/>
        <w:rPr>
          <w:sz w:val="21"/>
        </w:rPr>
      </w:pPr>
    </w:p>
    <w:p w14:paraId="7475CB95" w14:textId="77777777" w:rsidR="00AF4960" w:rsidRDefault="000E1C2F">
      <w:pPr>
        <w:pStyle w:val="Kop1"/>
      </w:pPr>
      <w:r>
        <w:t>Visuele inspectie en metingen</w:t>
      </w:r>
    </w:p>
    <w:p w14:paraId="661001F2" w14:textId="77777777" w:rsidR="00AF4960" w:rsidRDefault="000E1C2F">
      <w:pPr>
        <w:pStyle w:val="Lijstalinea"/>
        <w:numPr>
          <w:ilvl w:val="0"/>
          <w:numId w:val="1"/>
        </w:numPr>
        <w:tabs>
          <w:tab w:val="left" w:pos="476"/>
          <w:tab w:val="left" w:pos="477"/>
        </w:tabs>
        <w:ind w:right="149"/>
      </w:pPr>
      <w:r>
        <w:t>Het melden van de werkzaamheden vooraf en maken van afspraken met de betrokken eigenaren voor de inspecties</w:t>
      </w:r>
      <w:r>
        <w:rPr>
          <w:spacing w:val="-10"/>
        </w:rPr>
        <w:t xml:space="preserve"> </w:t>
      </w:r>
      <w:r>
        <w:t>bovengronds</w:t>
      </w:r>
    </w:p>
    <w:p w14:paraId="0F2793A2" w14:textId="77777777" w:rsidR="00AF4960" w:rsidRDefault="000E1C2F">
      <w:pPr>
        <w:pStyle w:val="Lijstalinea"/>
        <w:numPr>
          <w:ilvl w:val="0"/>
          <w:numId w:val="1"/>
        </w:numPr>
        <w:tabs>
          <w:tab w:val="left" w:pos="476"/>
          <w:tab w:val="left" w:pos="477"/>
        </w:tabs>
        <w:ind w:right="155"/>
      </w:pPr>
      <w:r>
        <w:t>Interne visuele inspectie op de eerste etage of tweede etage, als mogelijk bij alle panden. Schade wordt digitaal vastgelegd op</w:t>
      </w:r>
      <w:r>
        <w:rPr>
          <w:spacing w:val="-5"/>
        </w:rPr>
        <w:t xml:space="preserve"> </w:t>
      </w:r>
      <w:commentRangeStart w:id="6"/>
      <w:r>
        <w:t>foto’s</w:t>
      </w:r>
      <w:commentRangeEnd w:id="6"/>
      <w:r w:rsidR="00C83DB4">
        <w:rPr>
          <w:rStyle w:val="Verwijzingopmerking"/>
        </w:rPr>
        <w:commentReference w:id="6"/>
      </w:r>
      <w:r>
        <w:t>.</w:t>
      </w:r>
    </w:p>
    <w:p w14:paraId="7C5764D8" w14:textId="77777777" w:rsidR="00AF4960" w:rsidRDefault="000E1C2F">
      <w:pPr>
        <w:pStyle w:val="Lijstalinea"/>
        <w:numPr>
          <w:ilvl w:val="0"/>
          <w:numId w:val="1"/>
        </w:numPr>
        <w:tabs>
          <w:tab w:val="left" w:pos="476"/>
          <w:tab w:val="left" w:pos="477"/>
        </w:tabs>
        <w:spacing w:line="279" w:lineRule="exact"/>
      </w:pPr>
      <w:r>
        <w:t>Externe visuele inspectie van de gehele voor en achtergevel, schade wordt digitaal vastgelegd</w:t>
      </w:r>
      <w:r>
        <w:rPr>
          <w:spacing w:val="-23"/>
        </w:rPr>
        <w:t xml:space="preserve"> </w:t>
      </w:r>
      <w:r>
        <w:t>op</w:t>
      </w:r>
    </w:p>
    <w:p w14:paraId="3FC4BF1C" w14:textId="77777777" w:rsidR="00AF4960" w:rsidRDefault="000E1C2F">
      <w:pPr>
        <w:pStyle w:val="Plattetekst"/>
        <w:spacing w:line="267" w:lineRule="exact"/>
        <w:ind w:left="476"/>
      </w:pPr>
      <w:r>
        <w:t>foto’s.</w:t>
      </w:r>
    </w:p>
    <w:p w14:paraId="79E46CC3" w14:textId="77777777" w:rsidR="00AF4960" w:rsidRDefault="000E1C2F">
      <w:pPr>
        <w:pStyle w:val="Lijstalinea"/>
        <w:numPr>
          <w:ilvl w:val="0"/>
          <w:numId w:val="1"/>
        </w:numPr>
        <w:tabs>
          <w:tab w:val="left" w:pos="476"/>
          <w:tab w:val="left" w:pos="477"/>
        </w:tabs>
        <w:spacing w:before="1"/>
        <w:ind w:right="240"/>
      </w:pPr>
      <w:r>
        <w:t>Het uitvoeren van een scheefstandsmeting, ten opzichte van het verticaal, aan de voorgevel van alle panden, inclusief de</w:t>
      </w:r>
      <w:r>
        <w:rPr>
          <w:spacing w:val="-11"/>
        </w:rPr>
        <w:t xml:space="preserve"> </w:t>
      </w:r>
      <w:r>
        <w:t>belendingen.</w:t>
      </w:r>
    </w:p>
    <w:p w14:paraId="4B2D5BA4" w14:textId="77777777" w:rsidR="00AF4960" w:rsidRDefault="000E1C2F">
      <w:pPr>
        <w:pStyle w:val="Lijstalinea"/>
        <w:numPr>
          <w:ilvl w:val="0"/>
          <w:numId w:val="1"/>
        </w:numPr>
        <w:tabs>
          <w:tab w:val="left" w:pos="476"/>
          <w:tab w:val="left" w:pos="477"/>
        </w:tabs>
      </w:pPr>
      <w:r>
        <w:t>Het uitvoeren van een</w:t>
      </w:r>
      <w:r>
        <w:rPr>
          <w:spacing w:val="-10"/>
        </w:rPr>
        <w:t xml:space="preserve"> </w:t>
      </w:r>
      <w:r>
        <w:t>lintvoegmeting.</w:t>
      </w:r>
    </w:p>
    <w:p w14:paraId="26218483" w14:textId="77777777" w:rsidR="00AF4960" w:rsidRDefault="000E1C2F">
      <w:pPr>
        <w:pStyle w:val="Lijstalinea"/>
        <w:numPr>
          <w:ilvl w:val="0"/>
          <w:numId w:val="1"/>
        </w:numPr>
        <w:tabs>
          <w:tab w:val="left" w:pos="476"/>
          <w:tab w:val="left" w:pos="477"/>
        </w:tabs>
        <w:ind w:right="256"/>
      </w:pPr>
      <w:r>
        <w:t xml:space="preserve">Wanneer in het blok al meetbouten aanwezig zijn, dan worden deze opnieuw ingemeten. Check bij gemeente of deze gekoppeld kunnen worden aan eventuele oude meetgegevens bij </w:t>
      </w:r>
      <w:commentRangeStart w:id="7"/>
      <w:r>
        <w:t>gemeente</w:t>
      </w:r>
      <w:commentRangeEnd w:id="7"/>
      <w:r w:rsidR="00B6794D">
        <w:rPr>
          <w:rStyle w:val="Verwijzingopmerking"/>
        </w:rPr>
        <w:commentReference w:id="7"/>
      </w:r>
      <w:r>
        <w:t>..</w:t>
      </w:r>
    </w:p>
    <w:p w14:paraId="6EE55893" w14:textId="77777777" w:rsidR="00AF4960" w:rsidRDefault="00AF4960">
      <w:pPr>
        <w:pStyle w:val="Plattetekst"/>
      </w:pPr>
    </w:p>
    <w:p w14:paraId="6F83E813" w14:textId="77777777" w:rsidR="00AF4960" w:rsidRDefault="000E1C2F">
      <w:pPr>
        <w:pStyle w:val="Kop1"/>
      </w:pPr>
      <w:r>
        <w:t>Tussentijdse rapportage</w:t>
      </w:r>
    </w:p>
    <w:p w14:paraId="326B17AA" w14:textId="77777777" w:rsidR="00AF4960" w:rsidRDefault="000E1C2F">
      <w:pPr>
        <w:pStyle w:val="Lijstalinea"/>
        <w:numPr>
          <w:ilvl w:val="1"/>
          <w:numId w:val="1"/>
        </w:numPr>
        <w:tabs>
          <w:tab w:val="left" w:pos="836"/>
          <w:tab w:val="left" w:pos="837"/>
        </w:tabs>
        <w:ind w:right="251"/>
      </w:pPr>
      <w:r>
        <w:t>In een tussentijdse rapportage worden de resultaten en voorlopige conclusies van de verrichte deelonderzoeken aangegeven; wanneer bepaalde onderdelen, welke verplicht zijn volgens de richtlijn, niet zijn verricht dient dit beargumenteerd aangegeven te</w:t>
      </w:r>
      <w:r>
        <w:rPr>
          <w:spacing w:val="-24"/>
        </w:rPr>
        <w:t xml:space="preserve"> </w:t>
      </w:r>
      <w:r>
        <w:t>worden.</w:t>
      </w:r>
    </w:p>
    <w:p w14:paraId="5177AADA" w14:textId="77777777" w:rsidR="00AF4960" w:rsidRDefault="000E1C2F">
      <w:pPr>
        <w:pStyle w:val="Lijstalinea"/>
        <w:numPr>
          <w:ilvl w:val="1"/>
          <w:numId w:val="1"/>
        </w:numPr>
        <w:tabs>
          <w:tab w:val="left" w:pos="836"/>
          <w:tab w:val="left" w:pos="837"/>
        </w:tabs>
        <w:spacing w:before="9" w:line="266" w:lineRule="exact"/>
        <w:ind w:right="348"/>
      </w:pPr>
      <w:r>
        <w:t>De tussenrapportage dient ook een voorstel te omvatten voor de hoeveelheid en locatie(s) van te graven</w:t>
      </w:r>
      <w:r>
        <w:rPr>
          <w:spacing w:val="-7"/>
        </w:rPr>
        <w:t xml:space="preserve"> </w:t>
      </w:r>
      <w:commentRangeStart w:id="8"/>
      <w:r>
        <w:t>inspectieputten</w:t>
      </w:r>
      <w:commentRangeEnd w:id="8"/>
      <w:r w:rsidR="006F49FC">
        <w:rPr>
          <w:rStyle w:val="Verwijzingopmerking"/>
        </w:rPr>
        <w:commentReference w:id="8"/>
      </w:r>
      <w:r>
        <w:t>.</w:t>
      </w:r>
    </w:p>
    <w:p w14:paraId="76E23BB8" w14:textId="77777777" w:rsidR="00AF4960" w:rsidRDefault="000E1C2F">
      <w:pPr>
        <w:pStyle w:val="Lijstalinea"/>
        <w:numPr>
          <w:ilvl w:val="1"/>
          <w:numId w:val="1"/>
        </w:numPr>
        <w:tabs>
          <w:tab w:val="left" w:pos="836"/>
          <w:tab w:val="left" w:pos="837"/>
        </w:tabs>
        <w:spacing w:before="6"/>
        <w:ind w:right="714"/>
      </w:pPr>
      <w:r>
        <w:t>Deze tussenrapportage wordt ter beoordeling en goedkeuring aan KCAF voorgelegd en daarna besproken met</w:t>
      </w:r>
      <w:r>
        <w:rPr>
          <w:spacing w:val="-11"/>
        </w:rPr>
        <w:t xml:space="preserve"> </w:t>
      </w:r>
      <w:r>
        <w:t>begeleidingsgroep.</w:t>
      </w:r>
    </w:p>
    <w:p w14:paraId="6019E978" w14:textId="77777777" w:rsidR="00AF4960" w:rsidRDefault="00AF4960">
      <w:pPr>
        <w:pStyle w:val="Plattetekst"/>
      </w:pPr>
    </w:p>
    <w:p w14:paraId="5D1E8286" w14:textId="77777777" w:rsidR="00AF4960" w:rsidRDefault="000E1C2F">
      <w:pPr>
        <w:pStyle w:val="Kop1"/>
      </w:pPr>
      <w:r>
        <w:t>Funderingsinspectie</w:t>
      </w:r>
    </w:p>
    <w:p w14:paraId="76823807" w14:textId="77777777" w:rsidR="00AF4960" w:rsidRDefault="000E1C2F">
      <w:pPr>
        <w:pStyle w:val="Lijstalinea"/>
        <w:numPr>
          <w:ilvl w:val="0"/>
          <w:numId w:val="1"/>
        </w:numPr>
        <w:tabs>
          <w:tab w:val="left" w:pos="476"/>
          <w:tab w:val="left" w:pos="477"/>
        </w:tabs>
        <w:ind w:right="2955"/>
      </w:pPr>
      <w:r>
        <w:t xml:space="preserve">Het vooraf melden van de graafwerkzaamheden bij de gemeente: </w:t>
      </w:r>
      <w:hyperlink r:id="rId17">
        <w:r>
          <w:rPr>
            <w:color w:val="0000FF"/>
            <w:u w:val="single" w:color="0000FF"/>
          </w:rPr>
          <w:t>https://appl.gw.rotterdam.nl/Lis.Extern/</w:t>
        </w:r>
      </w:hyperlink>
      <w:r>
        <w:rPr>
          <w:color w:val="0000FF"/>
          <w:u w:val="single" w:color="0000FF"/>
        </w:rPr>
        <w:t>.</w:t>
      </w:r>
    </w:p>
    <w:p w14:paraId="7CAC4D37" w14:textId="77777777" w:rsidR="00AF4960" w:rsidRDefault="00AF4960">
      <w:pPr>
        <w:sectPr w:rsidR="00AF4960">
          <w:pgSz w:w="11910" w:h="16840"/>
          <w:pgMar w:top="920" w:right="1300" w:bottom="1160" w:left="1300" w:header="715" w:footer="960" w:gutter="0"/>
          <w:cols w:space="708"/>
        </w:sectPr>
      </w:pPr>
    </w:p>
    <w:p w14:paraId="791B2DBD" w14:textId="77777777" w:rsidR="00AF4960" w:rsidRDefault="00AF4960">
      <w:pPr>
        <w:pStyle w:val="Plattetekst"/>
        <w:rPr>
          <w:sz w:val="20"/>
        </w:rPr>
      </w:pPr>
    </w:p>
    <w:p w14:paraId="22B6A81E" w14:textId="77777777" w:rsidR="00AF4960" w:rsidRDefault="00AF4960">
      <w:pPr>
        <w:pStyle w:val="Plattetekst"/>
        <w:spacing w:before="2"/>
        <w:rPr>
          <w:sz w:val="19"/>
        </w:rPr>
      </w:pPr>
    </w:p>
    <w:p w14:paraId="545C557F" w14:textId="77777777" w:rsidR="00AF4960" w:rsidRDefault="000E1C2F">
      <w:pPr>
        <w:pStyle w:val="Lijstalinea"/>
        <w:numPr>
          <w:ilvl w:val="0"/>
          <w:numId w:val="1"/>
        </w:numPr>
        <w:tabs>
          <w:tab w:val="left" w:pos="476"/>
          <w:tab w:val="left" w:pos="477"/>
        </w:tabs>
        <w:ind w:right="135"/>
      </w:pPr>
      <w:r>
        <w:t>Het maken van afspraken met de betrokken bewoners vooraf ten behoeve van het graven van de putten.</w:t>
      </w:r>
    </w:p>
    <w:p w14:paraId="7548D7BA" w14:textId="77777777" w:rsidR="00AF4960" w:rsidRDefault="000E1C2F">
      <w:pPr>
        <w:pStyle w:val="Lijstalinea"/>
        <w:numPr>
          <w:ilvl w:val="0"/>
          <w:numId w:val="1"/>
        </w:numPr>
        <w:tabs>
          <w:tab w:val="left" w:pos="476"/>
          <w:tab w:val="left" w:pos="477"/>
        </w:tabs>
        <w:spacing w:before="7" w:line="268" w:lineRule="exact"/>
        <w:ind w:right="123"/>
      </w:pPr>
      <w:r>
        <w:t xml:space="preserve">Het graven van funderingsinspectieputten aan de voor-, zij of achtergevel of indien mogelijk in de </w:t>
      </w:r>
      <w:commentRangeStart w:id="9"/>
      <w:r>
        <w:t>kruipruimte</w:t>
      </w:r>
      <w:commentRangeEnd w:id="9"/>
      <w:r w:rsidR="006F49FC">
        <w:rPr>
          <w:rStyle w:val="Verwijzingopmerking"/>
        </w:rPr>
        <w:commentReference w:id="9"/>
      </w:r>
      <w:r>
        <w:t>. (</w:t>
      </w:r>
      <w:r>
        <w:rPr>
          <w:i/>
        </w:rPr>
        <w:t xml:space="preserve">bij één bouweenheid t/m 5 panden 2 </w:t>
      </w:r>
      <w:commentRangeStart w:id="10"/>
      <w:commentRangeStart w:id="11"/>
      <w:r>
        <w:rPr>
          <w:i/>
        </w:rPr>
        <w:t>putten</w:t>
      </w:r>
      <w:commentRangeEnd w:id="10"/>
      <w:commentRangeEnd w:id="11"/>
      <w:r w:rsidR="002F086E">
        <w:rPr>
          <w:rStyle w:val="Verwijzingopmerking"/>
        </w:rPr>
        <w:commentReference w:id="10"/>
      </w:r>
      <w:r w:rsidR="006F49FC">
        <w:rPr>
          <w:rStyle w:val="Verwijzingopmerking"/>
        </w:rPr>
        <w:commentReference w:id="11"/>
      </w:r>
      <w:r>
        <w:rPr>
          <w:i/>
        </w:rPr>
        <w:t>, bij méér dan 5 panden in één bouweenheid minimaal 3 putten, meerdere putten indien wenselijk gezien resultaten visuele inspectie/1</w:t>
      </w:r>
      <w:r>
        <w:rPr>
          <w:i/>
          <w:position w:val="8"/>
          <w:sz w:val="14"/>
        </w:rPr>
        <w:t xml:space="preserve">e </w:t>
      </w:r>
      <w:r>
        <w:rPr>
          <w:i/>
        </w:rPr>
        <w:t>deel</w:t>
      </w:r>
      <w:r>
        <w:rPr>
          <w:i/>
          <w:spacing w:val="7"/>
        </w:rPr>
        <w:t xml:space="preserve"> </w:t>
      </w:r>
      <w:r>
        <w:rPr>
          <w:i/>
        </w:rPr>
        <w:t>onderzoek)</w:t>
      </w:r>
      <w:r>
        <w:t>;</w:t>
      </w:r>
    </w:p>
    <w:p w14:paraId="0688FEAC" w14:textId="77777777" w:rsidR="00AF4960" w:rsidRDefault="000E1C2F">
      <w:pPr>
        <w:pStyle w:val="Lijstalinea"/>
        <w:numPr>
          <w:ilvl w:val="0"/>
          <w:numId w:val="1"/>
        </w:numPr>
        <w:tabs>
          <w:tab w:val="left" w:pos="476"/>
          <w:tab w:val="left" w:pos="477"/>
        </w:tabs>
        <w:spacing w:before="3"/>
        <w:ind w:right="750"/>
      </w:pPr>
      <w:r>
        <w:t xml:space="preserve">vooraf vindt overleg plaats met KCAF en </w:t>
      </w:r>
      <w:del w:id="12" w:author="Ree, E. van" w:date="2020-05-06T23:53:00Z">
        <w:r w:rsidDel="006F49FC">
          <w:delText xml:space="preserve">eventueel </w:delText>
        </w:r>
      </w:del>
      <w:commentRangeStart w:id="13"/>
      <w:r>
        <w:t>opdrachtgevers</w:t>
      </w:r>
      <w:commentRangeEnd w:id="13"/>
      <w:r w:rsidR="006F49FC">
        <w:rPr>
          <w:rStyle w:val="Verwijzingopmerking"/>
        </w:rPr>
        <w:commentReference w:id="13"/>
      </w:r>
      <w:r>
        <w:t xml:space="preserve"> over een voorstel waar gegraven gaat worden </w:t>
      </w:r>
      <w:r>
        <w:rPr>
          <w:i/>
        </w:rPr>
        <w:t>.</w:t>
      </w:r>
      <w:r>
        <w:t>Dit voorstel wordt op tekening</w:t>
      </w:r>
      <w:r>
        <w:rPr>
          <w:spacing w:val="-12"/>
        </w:rPr>
        <w:t xml:space="preserve"> </w:t>
      </w:r>
      <w:r>
        <w:t>aangegeven.</w:t>
      </w:r>
    </w:p>
    <w:p w14:paraId="509EC8F3" w14:textId="77777777" w:rsidR="00AF4960" w:rsidRDefault="000E1C2F">
      <w:pPr>
        <w:pStyle w:val="Lijstalinea"/>
        <w:numPr>
          <w:ilvl w:val="0"/>
          <w:numId w:val="1"/>
        </w:numPr>
        <w:tabs>
          <w:tab w:val="left" w:pos="476"/>
          <w:tab w:val="left" w:pos="477"/>
        </w:tabs>
        <w:ind w:right="624"/>
      </w:pPr>
      <w:r>
        <w:t>Het inspecteren van het funderingshout tijdens de funderingsinspectie. Onderdeel van deze inspectie zijn de</w:t>
      </w:r>
      <w:r>
        <w:rPr>
          <w:spacing w:val="-15"/>
        </w:rPr>
        <w:t xml:space="preserve"> </w:t>
      </w:r>
      <w:commentRangeStart w:id="14"/>
      <w:r>
        <w:t>indringingsmetingen</w:t>
      </w:r>
      <w:commentRangeEnd w:id="14"/>
      <w:r w:rsidR="002F086E">
        <w:rPr>
          <w:rStyle w:val="Verwijzingopmerking"/>
        </w:rPr>
        <w:commentReference w:id="14"/>
      </w:r>
      <w:r>
        <w:t>.</w:t>
      </w:r>
    </w:p>
    <w:p w14:paraId="76900284" w14:textId="77777777" w:rsidR="00AF4960" w:rsidRDefault="000E1C2F">
      <w:pPr>
        <w:pStyle w:val="Lijstalinea"/>
        <w:numPr>
          <w:ilvl w:val="0"/>
          <w:numId w:val="1"/>
        </w:numPr>
        <w:tabs>
          <w:tab w:val="left" w:pos="476"/>
          <w:tab w:val="left" w:pos="477"/>
        </w:tabs>
        <w:spacing w:line="279" w:lineRule="exact"/>
      </w:pPr>
      <w:r>
        <w:t>Het in de inspectieput (zonder peilbuis te plaatsen) meten van de</w:t>
      </w:r>
      <w:r>
        <w:rPr>
          <w:spacing w:val="-25"/>
        </w:rPr>
        <w:t xml:space="preserve"> </w:t>
      </w:r>
      <w:r>
        <w:t>grondwaterstand.</w:t>
      </w:r>
    </w:p>
    <w:p w14:paraId="0DBD85E8" w14:textId="77777777" w:rsidR="00AF4960" w:rsidRDefault="000E1C2F">
      <w:pPr>
        <w:pStyle w:val="Lijstalinea"/>
        <w:numPr>
          <w:ilvl w:val="0"/>
          <w:numId w:val="1"/>
        </w:numPr>
        <w:tabs>
          <w:tab w:val="left" w:pos="476"/>
          <w:tab w:val="left" w:pos="477"/>
        </w:tabs>
        <w:ind w:right="164"/>
      </w:pPr>
      <w:r>
        <w:t>Het grondwater in de funderingsinspectieput wordt afgevoerd door middel van een pomp op het riool / straatkolk. (indien vergunningsplicht, is dit verantwoordelijkheid van het onderzoeksbureau).</w:t>
      </w:r>
    </w:p>
    <w:p w14:paraId="3AC6C3D0" w14:textId="77777777" w:rsidR="00AF4960" w:rsidRDefault="000E1C2F">
      <w:pPr>
        <w:pStyle w:val="Lijstalinea"/>
        <w:numPr>
          <w:ilvl w:val="0"/>
          <w:numId w:val="1"/>
        </w:numPr>
        <w:tabs>
          <w:tab w:val="left" w:pos="476"/>
          <w:tab w:val="left" w:pos="477"/>
        </w:tabs>
        <w:spacing w:before="2"/>
      </w:pPr>
      <w:r>
        <w:t>Het inmeten van de fundering ten opzichte van</w:t>
      </w:r>
      <w:r>
        <w:rPr>
          <w:spacing w:val="-13"/>
        </w:rPr>
        <w:t xml:space="preserve"> </w:t>
      </w:r>
      <w:r>
        <w:t>NAP.</w:t>
      </w:r>
    </w:p>
    <w:p w14:paraId="7652D4AE" w14:textId="77777777" w:rsidR="00AF4960" w:rsidRDefault="000E1C2F">
      <w:pPr>
        <w:pStyle w:val="Lijstalinea"/>
        <w:numPr>
          <w:ilvl w:val="0"/>
          <w:numId w:val="1"/>
        </w:numPr>
        <w:tabs>
          <w:tab w:val="left" w:pos="476"/>
          <w:tab w:val="left" w:pos="477"/>
        </w:tabs>
        <w:spacing w:before="1"/>
      </w:pPr>
      <w:r>
        <w:t>Het opmeten en weergeven op tekening van de detaillering van de</w:t>
      </w:r>
      <w:r>
        <w:rPr>
          <w:spacing w:val="-27"/>
        </w:rPr>
        <w:t xml:space="preserve"> </w:t>
      </w:r>
      <w:r>
        <w:t>funderingsopbouw.</w:t>
      </w:r>
    </w:p>
    <w:p w14:paraId="62B61A69" w14:textId="77777777" w:rsidR="00AF4960" w:rsidRDefault="000E1C2F">
      <w:pPr>
        <w:pStyle w:val="Lijstalinea"/>
        <w:numPr>
          <w:ilvl w:val="0"/>
          <w:numId w:val="1"/>
        </w:numPr>
        <w:tabs>
          <w:tab w:val="left" w:pos="476"/>
          <w:tab w:val="left" w:pos="477"/>
        </w:tabs>
        <w:spacing w:line="279" w:lineRule="exact"/>
      </w:pPr>
      <w:r>
        <w:t>Het vaststellen van eventuele</w:t>
      </w:r>
      <w:r>
        <w:rPr>
          <w:spacing w:val="-12"/>
        </w:rPr>
        <w:t xml:space="preserve"> </w:t>
      </w:r>
      <w:r>
        <w:t>funderingsproblemen.</w:t>
      </w:r>
    </w:p>
    <w:p w14:paraId="7F200A14" w14:textId="77777777" w:rsidR="00AF4960" w:rsidRDefault="000E1C2F">
      <w:pPr>
        <w:pStyle w:val="Lijstalinea"/>
        <w:numPr>
          <w:ilvl w:val="0"/>
          <w:numId w:val="1"/>
        </w:numPr>
        <w:tabs>
          <w:tab w:val="left" w:pos="476"/>
          <w:tab w:val="left" w:pos="477"/>
        </w:tabs>
        <w:ind w:right="1596"/>
      </w:pPr>
      <w:r>
        <w:t xml:space="preserve">Het aangeven van het resterende dragend oppervlak van de onderzochte houten funderingspalen ter hoogte van de </w:t>
      </w:r>
      <w:proofErr w:type="spellStart"/>
      <w:r>
        <w:t>paalkop</w:t>
      </w:r>
      <w:proofErr w:type="spellEnd"/>
      <w:r>
        <w:t>. (voor zover palen aanwezig</w:t>
      </w:r>
      <w:r>
        <w:rPr>
          <w:spacing w:val="-18"/>
        </w:rPr>
        <w:t xml:space="preserve"> </w:t>
      </w:r>
      <w:r>
        <w:t>zijn)</w:t>
      </w:r>
    </w:p>
    <w:p w14:paraId="0B2F9C9A" w14:textId="77777777" w:rsidR="00AF4960" w:rsidRDefault="000E1C2F">
      <w:pPr>
        <w:pStyle w:val="Lijstalinea"/>
        <w:numPr>
          <w:ilvl w:val="0"/>
          <w:numId w:val="1"/>
        </w:numPr>
        <w:tabs>
          <w:tab w:val="left" w:pos="476"/>
          <w:tab w:val="left" w:pos="477"/>
        </w:tabs>
        <w:spacing w:before="1"/>
      </w:pPr>
      <w:r>
        <w:t>Het vaststellen van een indicatieve fundering technische</w:t>
      </w:r>
      <w:r>
        <w:rPr>
          <w:spacing w:val="-20"/>
        </w:rPr>
        <w:t xml:space="preserve"> </w:t>
      </w:r>
      <w:r>
        <w:t>handhavingstermijn.</w:t>
      </w:r>
    </w:p>
    <w:p w14:paraId="3C9772D2" w14:textId="77777777" w:rsidR="00AF4960" w:rsidRDefault="000E1C2F">
      <w:pPr>
        <w:pStyle w:val="Lijstalinea"/>
        <w:numPr>
          <w:ilvl w:val="0"/>
          <w:numId w:val="1"/>
        </w:numPr>
        <w:tabs>
          <w:tab w:val="left" w:pos="476"/>
          <w:tab w:val="left" w:pos="477"/>
        </w:tabs>
        <w:ind w:right="159"/>
      </w:pPr>
      <w:r>
        <w:t xml:space="preserve">Het plaatsen van een grondwaterpeilbuis in elke inspectieput om metingen op een </w:t>
      </w:r>
      <w:commentRangeStart w:id="15"/>
      <w:r>
        <w:t>later</w:t>
      </w:r>
      <w:commentRangeEnd w:id="15"/>
      <w:r w:rsidR="002F086E">
        <w:rPr>
          <w:rStyle w:val="Verwijzingopmerking"/>
        </w:rPr>
        <w:commentReference w:id="15"/>
      </w:r>
      <w:r>
        <w:t xml:space="preserve"> moment mogelijk te</w:t>
      </w:r>
      <w:r>
        <w:rPr>
          <w:spacing w:val="-6"/>
        </w:rPr>
        <w:t xml:space="preserve"> </w:t>
      </w:r>
      <w:r>
        <w:t>maken.</w:t>
      </w:r>
    </w:p>
    <w:p w14:paraId="191CC8F2" w14:textId="77777777" w:rsidR="00AF4960" w:rsidRDefault="000E1C2F">
      <w:pPr>
        <w:pStyle w:val="Lijstalinea"/>
        <w:numPr>
          <w:ilvl w:val="0"/>
          <w:numId w:val="1"/>
        </w:numPr>
        <w:tabs>
          <w:tab w:val="left" w:pos="476"/>
          <w:tab w:val="left" w:pos="477"/>
        </w:tabs>
        <w:ind w:right="700"/>
      </w:pPr>
      <w:r>
        <w:t xml:space="preserve">Het nemen van een tweetal houtmonsters </w:t>
      </w:r>
      <w:commentRangeStart w:id="16"/>
      <w:r>
        <w:t>per</w:t>
      </w:r>
      <w:commentRangeEnd w:id="16"/>
      <w:r w:rsidR="002F086E">
        <w:rPr>
          <w:rStyle w:val="Verwijzingopmerking"/>
        </w:rPr>
        <w:commentReference w:id="16"/>
      </w:r>
      <w:r>
        <w:t xml:space="preserve"> paal; 1 monster aan de kop van de paal en 1 monster ca 20 cm daaronder; (voor zover palen aanwezig</w:t>
      </w:r>
      <w:r>
        <w:rPr>
          <w:spacing w:val="-18"/>
        </w:rPr>
        <w:t xml:space="preserve"> </w:t>
      </w:r>
      <w:r>
        <w:t>zijn)</w:t>
      </w:r>
    </w:p>
    <w:p w14:paraId="0055998D" w14:textId="77777777" w:rsidR="00AF4960" w:rsidRDefault="000E1C2F">
      <w:pPr>
        <w:pStyle w:val="Lijstalinea"/>
        <w:numPr>
          <w:ilvl w:val="0"/>
          <w:numId w:val="1"/>
        </w:numPr>
        <w:tabs>
          <w:tab w:val="left" w:pos="476"/>
          <w:tab w:val="left" w:pos="477"/>
        </w:tabs>
        <w:spacing w:before="2"/>
        <w:ind w:right="684"/>
      </w:pPr>
      <w:r>
        <w:t>Houtmonsters opsturen naar gecertificeerd houtlaboratorium voor bepaling schimmels- en bacterieaantasting;</w:t>
      </w:r>
    </w:p>
    <w:p w14:paraId="6EF05B16" w14:textId="77777777" w:rsidR="00AF4960" w:rsidRDefault="00AF4960">
      <w:pPr>
        <w:pStyle w:val="Plattetekst"/>
      </w:pPr>
    </w:p>
    <w:p w14:paraId="15E342EC" w14:textId="77777777" w:rsidR="00AF4960" w:rsidRDefault="000E1C2F">
      <w:pPr>
        <w:pStyle w:val="Kop1"/>
      </w:pPr>
      <w:r>
        <w:t>Rapportage</w:t>
      </w:r>
    </w:p>
    <w:p w14:paraId="4A8B1733" w14:textId="77777777" w:rsidR="00AF4960" w:rsidRDefault="00AF4960">
      <w:pPr>
        <w:pStyle w:val="Plattetekst"/>
        <w:spacing w:before="8"/>
        <w:rPr>
          <w:b/>
          <w:sz w:val="19"/>
        </w:rPr>
      </w:pPr>
    </w:p>
    <w:p w14:paraId="5505D399" w14:textId="77777777" w:rsidR="00AF4960" w:rsidRDefault="000E1C2F">
      <w:pPr>
        <w:pStyle w:val="Lijstalinea"/>
        <w:numPr>
          <w:ilvl w:val="0"/>
          <w:numId w:val="1"/>
        </w:numPr>
        <w:tabs>
          <w:tab w:val="left" w:pos="476"/>
          <w:tab w:val="left" w:pos="477"/>
        </w:tabs>
      </w:pPr>
      <w:r>
        <w:t>Het uitvoeren van analyses van de diverse</w:t>
      </w:r>
      <w:r>
        <w:rPr>
          <w:spacing w:val="-18"/>
        </w:rPr>
        <w:t xml:space="preserve"> </w:t>
      </w:r>
      <w:r>
        <w:t>deelonderzoeken.</w:t>
      </w:r>
    </w:p>
    <w:p w14:paraId="5B9366C7" w14:textId="77777777" w:rsidR="00AF4960" w:rsidRDefault="000E1C2F">
      <w:pPr>
        <w:pStyle w:val="Lijstalinea"/>
        <w:numPr>
          <w:ilvl w:val="0"/>
          <w:numId w:val="1"/>
        </w:numPr>
        <w:tabs>
          <w:tab w:val="left" w:pos="476"/>
          <w:tab w:val="left" w:pos="477"/>
        </w:tabs>
        <w:spacing w:line="279" w:lineRule="exact"/>
      </w:pPr>
      <w:r>
        <w:t>Het uitvoeren van benodigde</w:t>
      </w:r>
      <w:r>
        <w:rPr>
          <w:spacing w:val="-16"/>
        </w:rPr>
        <w:t xml:space="preserve"> </w:t>
      </w:r>
      <w:r>
        <w:t>draagkrachtberekeningen.</w:t>
      </w:r>
    </w:p>
    <w:p w14:paraId="40DAC419" w14:textId="77777777" w:rsidR="00AF4960" w:rsidRDefault="000E1C2F">
      <w:pPr>
        <w:pStyle w:val="Lijstalinea"/>
        <w:numPr>
          <w:ilvl w:val="0"/>
          <w:numId w:val="1"/>
        </w:numPr>
        <w:tabs>
          <w:tab w:val="left" w:pos="476"/>
          <w:tab w:val="left" w:pos="477"/>
        </w:tabs>
        <w:spacing w:line="279" w:lineRule="exact"/>
      </w:pPr>
      <w:r>
        <w:t>Het rapporteren van de onderzoeksgegevens en de samenvattende</w:t>
      </w:r>
      <w:r>
        <w:rPr>
          <w:spacing w:val="-19"/>
        </w:rPr>
        <w:t xml:space="preserve"> </w:t>
      </w:r>
      <w:r>
        <w:t>conclusies.</w:t>
      </w:r>
    </w:p>
    <w:p w14:paraId="23A1CAD3" w14:textId="77777777" w:rsidR="00AF4960" w:rsidRDefault="000E1C2F">
      <w:pPr>
        <w:pStyle w:val="Lijstalinea"/>
        <w:numPr>
          <w:ilvl w:val="0"/>
          <w:numId w:val="1"/>
        </w:numPr>
        <w:tabs>
          <w:tab w:val="left" w:pos="476"/>
          <w:tab w:val="left" w:pos="477"/>
        </w:tabs>
      </w:pPr>
      <w:r>
        <w:t>Het invullen en bijvoegen van de resultaatsamenvatting funderingsonderzoek, zie format</w:t>
      </w:r>
      <w:r>
        <w:rPr>
          <w:spacing w:val="-23"/>
        </w:rPr>
        <w:t xml:space="preserve"> </w:t>
      </w:r>
      <w:r>
        <w:t>bijlage.</w:t>
      </w:r>
    </w:p>
    <w:p w14:paraId="10EECF08" w14:textId="77777777" w:rsidR="00AF4960" w:rsidRDefault="000E1C2F">
      <w:pPr>
        <w:pStyle w:val="Lijstalinea"/>
        <w:numPr>
          <w:ilvl w:val="0"/>
          <w:numId w:val="1"/>
        </w:numPr>
        <w:tabs>
          <w:tab w:val="left" w:pos="476"/>
          <w:tab w:val="left" w:pos="477"/>
        </w:tabs>
        <w:ind w:right="226"/>
      </w:pPr>
      <w:r>
        <w:t xml:space="preserve">De definitieve </w:t>
      </w:r>
      <w:commentRangeStart w:id="17"/>
      <w:r>
        <w:t>rapportage</w:t>
      </w:r>
      <w:commentRangeEnd w:id="17"/>
      <w:r w:rsidR="00B6794D">
        <w:rPr>
          <w:rStyle w:val="Verwijzingopmerking"/>
        </w:rPr>
        <w:commentReference w:id="17"/>
      </w:r>
      <w:r>
        <w:t xml:space="preserve"> wordt, voordat het rapport naar de opdrachtgever wordt verzonden, digitaal aangeleverd in een word-versie aan het KCAF ten behoeve van de kwaliteitscontrole van het</w:t>
      </w:r>
      <w:r>
        <w:rPr>
          <w:spacing w:val="-2"/>
        </w:rPr>
        <w:t xml:space="preserve"> </w:t>
      </w:r>
      <w:commentRangeStart w:id="18"/>
      <w:r>
        <w:t>Pilotproject</w:t>
      </w:r>
      <w:commentRangeEnd w:id="18"/>
      <w:r w:rsidR="00B6794D">
        <w:rPr>
          <w:rStyle w:val="Verwijzingopmerking"/>
        </w:rPr>
        <w:commentReference w:id="18"/>
      </w:r>
      <w:r>
        <w:t>.</w:t>
      </w:r>
    </w:p>
    <w:p w14:paraId="3489193C" w14:textId="77777777" w:rsidR="00AF4960" w:rsidRDefault="000E1C2F">
      <w:pPr>
        <w:pStyle w:val="Lijstalinea"/>
        <w:numPr>
          <w:ilvl w:val="0"/>
          <w:numId w:val="1"/>
        </w:numPr>
        <w:tabs>
          <w:tab w:val="left" w:pos="476"/>
          <w:tab w:val="left" w:pos="477"/>
        </w:tabs>
        <w:ind w:right="642"/>
      </w:pPr>
      <w:r>
        <w:t xml:space="preserve">Nadat de rapportage akkoord is bevonden door </w:t>
      </w:r>
      <w:commentRangeStart w:id="19"/>
      <w:r>
        <w:t>KCAF</w:t>
      </w:r>
      <w:commentRangeEnd w:id="19"/>
      <w:r w:rsidR="00B6794D">
        <w:rPr>
          <w:rStyle w:val="Verwijzingopmerking"/>
        </w:rPr>
        <w:commentReference w:id="19"/>
      </w:r>
      <w:r>
        <w:t xml:space="preserve"> kan de definitieve rapportage naar de opdrachtgever(s) worden verzonden als hard kopie en als</w:t>
      </w:r>
      <w:r>
        <w:rPr>
          <w:spacing w:val="-15"/>
        </w:rPr>
        <w:t xml:space="preserve"> </w:t>
      </w:r>
      <w:r>
        <w:t>pdf-format.</w:t>
      </w:r>
    </w:p>
    <w:p w14:paraId="0A99D689" w14:textId="77777777" w:rsidR="00AF4960" w:rsidRDefault="000E1C2F">
      <w:pPr>
        <w:pStyle w:val="Lijstalinea"/>
        <w:numPr>
          <w:ilvl w:val="0"/>
          <w:numId w:val="1"/>
        </w:numPr>
        <w:tabs>
          <w:tab w:val="left" w:pos="476"/>
          <w:tab w:val="left" w:pos="477"/>
        </w:tabs>
        <w:spacing w:before="2"/>
        <w:ind w:right="264"/>
      </w:pPr>
      <w:r>
        <w:t>In Rotterdam zal de rapportage ook door de gemeente worden gecontroleerd, mede in verband met van toepassing zijnde</w:t>
      </w:r>
      <w:r>
        <w:rPr>
          <w:spacing w:val="-14"/>
        </w:rPr>
        <w:t xml:space="preserve"> </w:t>
      </w:r>
      <w:r>
        <w:t>subsidie(</w:t>
      </w:r>
      <w:commentRangeStart w:id="20"/>
      <w:r>
        <w:t>s</w:t>
      </w:r>
      <w:commentRangeEnd w:id="20"/>
      <w:r w:rsidR="00B6794D">
        <w:rPr>
          <w:rStyle w:val="Verwijzingopmerking"/>
        </w:rPr>
        <w:commentReference w:id="20"/>
      </w:r>
      <w:r>
        <w:t>);</w:t>
      </w:r>
    </w:p>
    <w:p w14:paraId="4AC8010A" w14:textId="77777777" w:rsidR="00AF4960" w:rsidRDefault="00AF4960">
      <w:pPr>
        <w:pStyle w:val="Plattetekst"/>
        <w:spacing w:before="12"/>
        <w:rPr>
          <w:sz w:val="21"/>
        </w:rPr>
      </w:pPr>
    </w:p>
    <w:p w14:paraId="75DCAA1B" w14:textId="77777777" w:rsidR="00AF4960" w:rsidRDefault="000E1C2F">
      <w:pPr>
        <w:pStyle w:val="Kop1"/>
      </w:pPr>
      <w:r>
        <w:t>Veiligheid</w:t>
      </w:r>
    </w:p>
    <w:p w14:paraId="2D76C6F8" w14:textId="77777777" w:rsidR="00AF4960" w:rsidRDefault="000E1C2F">
      <w:pPr>
        <w:pStyle w:val="Lijstalinea"/>
        <w:numPr>
          <w:ilvl w:val="1"/>
          <w:numId w:val="1"/>
        </w:numPr>
        <w:tabs>
          <w:tab w:val="left" w:pos="836"/>
          <w:tab w:val="left" w:pos="837"/>
        </w:tabs>
        <w:spacing w:line="280" w:lineRule="exact"/>
      </w:pPr>
      <w:r>
        <w:t>Het onderzoek dient volgens de ARBO wetgeving uitgevoerd te</w:t>
      </w:r>
      <w:r>
        <w:rPr>
          <w:spacing w:val="-18"/>
        </w:rPr>
        <w:t xml:space="preserve"> </w:t>
      </w:r>
      <w:r>
        <w:t>worden.</w:t>
      </w:r>
    </w:p>
    <w:p w14:paraId="40BBE6FE" w14:textId="77777777" w:rsidR="00AF4960" w:rsidRDefault="000E1C2F">
      <w:pPr>
        <w:pStyle w:val="Lijstalinea"/>
        <w:numPr>
          <w:ilvl w:val="1"/>
          <w:numId w:val="1"/>
        </w:numPr>
        <w:tabs>
          <w:tab w:val="left" w:pos="836"/>
          <w:tab w:val="left" w:pos="837"/>
        </w:tabs>
        <w:ind w:right="655"/>
      </w:pPr>
      <w:r>
        <w:t xml:space="preserve">Veiligheidseisen van </w:t>
      </w:r>
      <w:del w:id="21" w:author="Ree, E. van" w:date="2020-05-07T00:16:00Z">
        <w:r w:rsidDel="0031345E">
          <w:delText>het</w:delText>
        </w:r>
      </w:del>
      <w:ins w:id="22" w:author="Ree, E. van" w:date="2020-05-07T00:16:00Z">
        <w:r w:rsidR="0031345E">
          <w:t>de</w:t>
        </w:r>
      </w:ins>
      <w:r>
        <w:t xml:space="preserve"> op dat moment geldende RIVM</w:t>
      </w:r>
      <w:ins w:id="23" w:author="Ree, E. van" w:date="2020-05-07T00:16:00Z">
        <w:r w:rsidR="0031345E">
          <w:t>-</w:t>
        </w:r>
      </w:ins>
      <w:del w:id="24" w:author="Ree, E. van" w:date="2020-05-07T00:16:00Z">
        <w:r w:rsidDel="0031345E">
          <w:delText xml:space="preserve"> </w:delText>
        </w:r>
      </w:del>
      <w:r>
        <w:t>richtlijnen inzake de pandemie COVID-19 zijn van</w:t>
      </w:r>
      <w:r>
        <w:rPr>
          <w:spacing w:val="-9"/>
        </w:rPr>
        <w:t xml:space="preserve"> </w:t>
      </w:r>
      <w:r>
        <w:t>toepassing.</w:t>
      </w:r>
    </w:p>
    <w:p w14:paraId="03998262" w14:textId="77777777" w:rsidR="00AF4960" w:rsidRDefault="000E1C2F">
      <w:pPr>
        <w:pStyle w:val="Lijstalinea"/>
        <w:numPr>
          <w:ilvl w:val="1"/>
          <w:numId w:val="1"/>
        </w:numPr>
        <w:tabs>
          <w:tab w:val="left" w:pos="836"/>
          <w:tab w:val="left" w:pos="837"/>
        </w:tabs>
        <w:spacing w:before="1" w:line="257" w:lineRule="exact"/>
      </w:pPr>
      <w:r>
        <w:t>Bestaande uit ten minste de volgende</w:t>
      </w:r>
      <w:r>
        <w:rPr>
          <w:spacing w:val="-13"/>
        </w:rPr>
        <w:t xml:space="preserve"> </w:t>
      </w:r>
      <w:r>
        <w:t>maatregelen:</w:t>
      </w:r>
    </w:p>
    <w:p w14:paraId="332B907E" w14:textId="77777777" w:rsidR="00AF4960" w:rsidRDefault="000E1C2F">
      <w:pPr>
        <w:pStyle w:val="Lijstalinea"/>
        <w:numPr>
          <w:ilvl w:val="2"/>
          <w:numId w:val="1"/>
        </w:numPr>
        <w:tabs>
          <w:tab w:val="left" w:pos="1197"/>
        </w:tabs>
        <w:spacing w:before="18" w:line="268" w:lineRule="exact"/>
        <w:ind w:right="321"/>
      </w:pPr>
      <w:r>
        <w:t>Medewerkers worden gescreend op ziekteverschijnselen en gaan niet aan het werk wanneer zij (milde) ziekteverschijnselen en/of koorts vertonen. Mochten medewerkers ziek zijn, dan kan de afspraak geannuleerd</w:t>
      </w:r>
      <w:r>
        <w:rPr>
          <w:spacing w:val="-10"/>
        </w:rPr>
        <w:t xml:space="preserve"> </w:t>
      </w:r>
      <w:commentRangeStart w:id="25"/>
      <w:r>
        <w:t>worden</w:t>
      </w:r>
      <w:commentRangeEnd w:id="25"/>
      <w:r w:rsidR="0031345E">
        <w:rPr>
          <w:rStyle w:val="Verwijzingopmerking"/>
        </w:rPr>
        <w:commentReference w:id="25"/>
      </w:r>
      <w:r>
        <w:t>.</w:t>
      </w:r>
    </w:p>
    <w:p w14:paraId="2952EFAA" w14:textId="77777777" w:rsidR="00AF4960" w:rsidRDefault="000E1C2F">
      <w:pPr>
        <w:pStyle w:val="Lijstalinea"/>
        <w:numPr>
          <w:ilvl w:val="2"/>
          <w:numId w:val="1"/>
        </w:numPr>
        <w:tabs>
          <w:tab w:val="left" w:pos="1197"/>
        </w:tabs>
        <w:spacing w:line="251" w:lineRule="exact"/>
      </w:pPr>
      <w:r>
        <w:t>Geen woningen betreden waar zieke mensen aanwezig</w:t>
      </w:r>
      <w:r>
        <w:rPr>
          <w:spacing w:val="-10"/>
        </w:rPr>
        <w:t xml:space="preserve"> </w:t>
      </w:r>
      <w:r>
        <w:t>zijn,</w:t>
      </w:r>
    </w:p>
    <w:p w14:paraId="6DC127F1" w14:textId="77777777" w:rsidR="00AF4960" w:rsidRDefault="000E1C2F">
      <w:pPr>
        <w:pStyle w:val="Lijstalinea"/>
        <w:numPr>
          <w:ilvl w:val="2"/>
          <w:numId w:val="1"/>
        </w:numPr>
        <w:tabs>
          <w:tab w:val="left" w:pos="1197"/>
        </w:tabs>
        <w:spacing w:line="292" w:lineRule="exact"/>
      </w:pPr>
      <w:r>
        <w:t>Tijdens de afspraak in en rond de woningen passende hygiënische maatregelen</w:t>
      </w:r>
      <w:r>
        <w:rPr>
          <w:spacing w:val="-22"/>
        </w:rPr>
        <w:t xml:space="preserve"> </w:t>
      </w:r>
      <w:r>
        <w:t>nemen</w:t>
      </w:r>
    </w:p>
    <w:p w14:paraId="26264AEE" w14:textId="77777777" w:rsidR="00AF4960" w:rsidRDefault="00AF4960">
      <w:pPr>
        <w:spacing w:line="292" w:lineRule="exact"/>
        <w:sectPr w:rsidR="00AF4960">
          <w:pgSz w:w="11910" w:h="16840"/>
          <w:pgMar w:top="920" w:right="1300" w:bottom="1160" w:left="1300" w:header="715" w:footer="960" w:gutter="0"/>
          <w:cols w:space="708"/>
        </w:sectPr>
      </w:pPr>
    </w:p>
    <w:p w14:paraId="26154209" w14:textId="77777777" w:rsidR="00AF4960" w:rsidRDefault="00AF4960">
      <w:pPr>
        <w:pStyle w:val="Plattetekst"/>
        <w:rPr>
          <w:sz w:val="20"/>
        </w:rPr>
      </w:pPr>
    </w:p>
    <w:p w14:paraId="1893283E" w14:textId="77777777" w:rsidR="00AF4960" w:rsidRDefault="00AF4960">
      <w:pPr>
        <w:pStyle w:val="Plattetekst"/>
        <w:spacing w:before="1"/>
        <w:rPr>
          <w:sz w:val="19"/>
        </w:rPr>
      </w:pPr>
    </w:p>
    <w:p w14:paraId="607B8540" w14:textId="77777777" w:rsidR="00AF4960" w:rsidRDefault="000E1C2F">
      <w:pPr>
        <w:pStyle w:val="Plattetekst"/>
        <w:spacing w:before="1"/>
        <w:ind w:left="1196" w:right="240"/>
      </w:pPr>
      <w:r>
        <w:t>zoals geadviseerd door het RIVM: geen handen schudden, een passende afstand houden tijdens gesprekken, dragen van handschoenen en/of mondkapje.</w:t>
      </w:r>
    </w:p>
    <w:p w14:paraId="7DB3C0F6" w14:textId="77777777" w:rsidR="00AF4960" w:rsidRDefault="000E1C2F">
      <w:pPr>
        <w:pStyle w:val="Lijstalinea"/>
        <w:numPr>
          <w:ilvl w:val="2"/>
          <w:numId w:val="1"/>
        </w:numPr>
        <w:tabs>
          <w:tab w:val="left" w:pos="1197"/>
        </w:tabs>
        <w:spacing w:line="269" w:lineRule="exact"/>
      </w:pPr>
      <w:r>
        <w:t xml:space="preserve">Niet met meer dan één contactpersoon in dezelfde ruimte aanwezig </w:t>
      </w:r>
      <w:del w:id="26" w:author="Ree, E. van" w:date="2020-05-07T00:17:00Z">
        <w:r w:rsidDel="0031345E">
          <w:delText xml:space="preserve">te </w:delText>
        </w:r>
      </w:del>
      <w:r>
        <w:t>zijn tijdens</w:t>
      </w:r>
      <w:r>
        <w:rPr>
          <w:spacing w:val="-27"/>
        </w:rPr>
        <w:t xml:space="preserve"> </w:t>
      </w:r>
      <w:r>
        <w:t>de</w:t>
      </w:r>
    </w:p>
    <w:p w14:paraId="73FE9FF7" w14:textId="77777777" w:rsidR="00AF4960" w:rsidRDefault="000E1C2F">
      <w:pPr>
        <w:pStyle w:val="Plattetekst"/>
        <w:spacing w:line="245" w:lineRule="exact"/>
        <w:ind w:left="1196"/>
      </w:pPr>
      <w:r>
        <w:t>inpandige werkzaamheden van de inspectie.</w:t>
      </w:r>
    </w:p>
    <w:p w14:paraId="0A4BB7A7" w14:textId="77777777" w:rsidR="00AF4960" w:rsidRDefault="000E1C2F">
      <w:pPr>
        <w:pStyle w:val="Lijstalinea"/>
        <w:numPr>
          <w:ilvl w:val="2"/>
          <w:numId w:val="1"/>
        </w:numPr>
        <w:tabs>
          <w:tab w:val="left" w:pos="1197"/>
        </w:tabs>
        <w:spacing w:line="292" w:lineRule="exact"/>
      </w:pPr>
      <w:r>
        <w:t>Houd 1,5 meter</w:t>
      </w:r>
      <w:r>
        <w:rPr>
          <w:spacing w:val="-6"/>
        </w:rPr>
        <w:t xml:space="preserve"> </w:t>
      </w:r>
      <w:r>
        <w:t>afstand.</w:t>
      </w:r>
    </w:p>
    <w:p w14:paraId="15D12AF5" w14:textId="77777777" w:rsidR="00AF4960" w:rsidRDefault="00AF4960">
      <w:pPr>
        <w:pStyle w:val="Plattetekst"/>
      </w:pPr>
    </w:p>
    <w:p w14:paraId="1469AFB4" w14:textId="77777777" w:rsidR="00AF4960" w:rsidRDefault="000E1C2F">
      <w:pPr>
        <w:pStyle w:val="Kop1"/>
      </w:pPr>
      <w:r>
        <w:t>Planning</w:t>
      </w:r>
    </w:p>
    <w:p w14:paraId="358656CC" w14:textId="77777777" w:rsidR="00AF4960" w:rsidRDefault="000E1C2F">
      <w:pPr>
        <w:pStyle w:val="Plattetekst"/>
        <w:ind w:left="116"/>
      </w:pPr>
      <w:r>
        <w:t xml:space="preserve">Start van het onderzoek vindt plaats </w:t>
      </w:r>
      <w:commentRangeStart w:id="27"/>
      <w:r>
        <w:t>twee</w:t>
      </w:r>
      <w:commentRangeEnd w:id="27"/>
      <w:r w:rsidR="0031345E">
        <w:rPr>
          <w:rStyle w:val="Verwijzingopmerking"/>
        </w:rPr>
        <w:commentReference w:id="27"/>
      </w:r>
      <w:r>
        <w:t xml:space="preserve"> weken na opdrachtverlening.</w:t>
      </w:r>
    </w:p>
    <w:p w14:paraId="7DBC91BE" w14:textId="77777777" w:rsidR="00AF4960" w:rsidRDefault="00AF4960">
      <w:pPr>
        <w:pStyle w:val="Plattetekst"/>
        <w:spacing w:before="6"/>
        <w:rPr>
          <w:sz w:val="20"/>
        </w:rPr>
      </w:pPr>
    </w:p>
    <w:p w14:paraId="46302AB9" w14:textId="77777777" w:rsidR="00AF4960" w:rsidRDefault="000E1C2F">
      <w:pPr>
        <w:pStyle w:val="Kop1"/>
      </w:pPr>
      <w:r>
        <w:t>Aanvullende voorwaarden</w:t>
      </w:r>
    </w:p>
    <w:p w14:paraId="40E3C90F" w14:textId="77777777" w:rsidR="00AF4960" w:rsidRDefault="00AF4960">
      <w:pPr>
        <w:pStyle w:val="Plattetekst"/>
        <w:spacing w:before="8"/>
        <w:rPr>
          <w:b/>
          <w:sz w:val="18"/>
        </w:rPr>
      </w:pPr>
    </w:p>
    <w:p w14:paraId="7DA513B8" w14:textId="77777777" w:rsidR="00AF4960" w:rsidRDefault="000E1C2F">
      <w:pPr>
        <w:pStyle w:val="Lijstalinea"/>
        <w:numPr>
          <w:ilvl w:val="0"/>
          <w:numId w:val="1"/>
        </w:numPr>
        <w:tabs>
          <w:tab w:val="left" w:pos="476"/>
          <w:tab w:val="left" w:pos="477"/>
        </w:tabs>
      </w:pPr>
      <w:r>
        <w:t xml:space="preserve">De werkzaamheden </w:t>
      </w:r>
      <w:commentRangeStart w:id="28"/>
      <w:r>
        <w:t>kunnen</w:t>
      </w:r>
      <w:commentRangeEnd w:id="28"/>
      <w:r w:rsidR="0031345E">
        <w:rPr>
          <w:rStyle w:val="Verwijzingopmerking"/>
        </w:rPr>
        <w:commentReference w:id="28"/>
      </w:r>
      <w:r>
        <w:t xml:space="preserve"> tijdens normale werktijden worden</w:t>
      </w:r>
      <w:r>
        <w:rPr>
          <w:spacing w:val="-17"/>
        </w:rPr>
        <w:t xml:space="preserve"> </w:t>
      </w:r>
      <w:r>
        <w:t>uitgevoerd.</w:t>
      </w:r>
    </w:p>
    <w:p w14:paraId="40F280CA" w14:textId="77777777" w:rsidR="00AF4960" w:rsidRDefault="000E1C2F">
      <w:pPr>
        <w:pStyle w:val="Lijstalinea"/>
        <w:numPr>
          <w:ilvl w:val="0"/>
          <w:numId w:val="1"/>
        </w:numPr>
        <w:tabs>
          <w:tab w:val="left" w:pos="476"/>
          <w:tab w:val="left" w:pos="477"/>
        </w:tabs>
        <w:ind w:right="490"/>
      </w:pPr>
      <w:r>
        <w:t>De ontgravingsdiepte van de funderingsinspectieput wordt gegraven tot maximaal 2,50 meter diepte vanaf maaiveld</w:t>
      </w:r>
      <w:r>
        <w:rPr>
          <w:spacing w:val="-6"/>
        </w:rPr>
        <w:t xml:space="preserve"> </w:t>
      </w:r>
      <w:r>
        <w:t>gemeten.</w:t>
      </w:r>
    </w:p>
    <w:p w14:paraId="3243A478" w14:textId="77777777" w:rsidR="00AF4960" w:rsidRDefault="000E1C2F">
      <w:pPr>
        <w:pStyle w:val="Lijstalinea"/>
        <w:numPr>
          <w:ilvl w:val="0"/>
          <w:numId w:val="1"/>
        </w:numPr>
        <w:tabs>
          <w:tab w:val="left" w:pos="476"/>
          <w:tab w:val="left" w:pos="477"/>
        </w:tabs>
        <w:ind w:right="542"/>
      </w:pPr>
      <w:r>
        <w:t xml:space="preserve">Als de funderingsinspectieput dieper dan 2,50 meter gegraven moet worden, en de veiligheid van de </w:t>
      </w:r>
      <w:commentRangeStart w:id="29"/>
      <w:r>
        <w:t>inspecteur</w:t>
      </w:r>
      <w:commentRangeEnd w:id="29"/>
      <w:r w:rsidR="0031345E">
        <w:rPr>
          <w:rStyle w:val="Verwijzingopmerking"/>
        </w:rPr>
        <w:commentReference w:id="29"/>
      </w:r>
      <w:r>
        <w:t xml:space="preserve"> en de omgeving gevaar lopen worden de werkzaamheden gestaakt. De gemaakte kosten mogen wel in rekening gebracht</w:t>
      </w:r>
      <w:r>
        <w:rPr>
          <w:spacing w:val="-16"/>
        </w:rPr>
        <w:t xml:space="preserve"> </w:t>
      </w:r>
      <w:commentRangeStart w:id="30"/>
      <w:r>
        <w:t>worden</w:t>
      </w:r>
      <w:commentRangeEnd w:id="30"/>
      <w:r w:rsidR="0031345E">
        <w:rPr>
          <w:rStyle w:val="Verwijzingopmerking"/>
        </w:rPr>
        <w:commentReference w:id="30"/>
      </w:r>
      <w:r>
        <w:t>.</w:t>
      </w:r>
    </w:p>
    <w:p w14:paraId="68095653" w14:textId="77777777" w:rsidR="00AF4960" w:rsidRDefault="000E1C2F">
      <w:pPr>
        <w:pStyle w:val="Lijstalinea"/>
        <w:numPr>
          <w:ilvl w:val="0"/>
          <w:numId w:val="1"/>
        </w:numPr>
        <w:tabs>
          <w:tab w:val="left" w:pos="476"/>
          <w:tab w:val="left" w:pos="477"/>
        </w:tabs>
        <w:ind w:right="255"/>
      </w:pPr>
      <w:r>
        <w:t xml:space="preserve">Als de funderingsinspectieput niet op diepte kan worden gegraven door obstakels in de </w:t>
      </w:r>
      <w:commentRangeStart w:id="31"/>
      <w:r>
        <w:t>ondergrond</w:t>
      </w:r>
      <w:commentRangeEnd w:id="31"/>
      <w:r w:rsidR="0031345E">
        <w:rPr>
          <w:rStyle w:val="Verwijzingopmerking"/>
        </w:rPr>
        <w:commentReference w:id="31"/>
      </w:r>
      <w:r>
        <w:t xml:space="preserve">, worden de gemaakte kosten in rekening gebracht. Onder obstakels wordt verstaan: te veel kabels en leidingen die anders liggen dan de </w:t>
      </w:r>
      <w:proofErr w:type="spellStart"/>
      <w:r>
        <w:t>Klic</w:t>
      </w:r>
      <w:proofErr w:type="spellEnd"/>
      <w:r>
        <w:t>-melding aangeeft, oude funderingsresten, grote blokken beton, beerput, kapotte huisaansluiting van het riool en dergelijke.</w:t>
      </w:r>
    </w:p>
    <w:p w14:paraId="494199F9" w14:textId="77777777" w:rsidR="00AF4960" w:rsidRDefault="000E1C2F">
      <w:pPr>
        <w:pStyle w:val="Plattetekst"/>
        <w:spacing w:before="3"/>
        <w:ind w:left="459" w:right="3355"/>
        <w:jc w:val="center"/>
      </w:pPr>
      <w:r>
        <w:t>Hiervoor wordt verzocht een verrekenbare post op te nemen.</w:t>
      </w:r>
    </w:p>
    <w:p w14:paraId="74BCCDE7" w14:textId="77777777" w:rsidR="00AF4960" w:rsidRDefault="000E1C2F">
      <w:pPr>
        <w:pStyle w:val="Lijstalinea"/>
        <w:numPr>
          <w:ilvl w:val="0"/>
          <w:numId w:val="1"/>
        </w:numPr>
        <w:tabs>
          <w:tab w:val="left" w:pos="476"/>
          <w:tab w:val="left" w:pos="477"/>
        </w:tabs>
        <w:ind w:right="1057"/>
      </w:pPr>
      <w:r>
        <w:t>Als het grondwaterbezwaar te groot is en de toestroom van grondwater niet voldoende weggepompt kan worden, wordt de funderingsinspectie, indien mogelijk, onder water uitgevoerd.</w:t>
      </w:r>
    </w:p>
    <w:p w14:paraId="0A341F11" w14:textId="77777777" w:rsidR="00AF4960" w:rsidRDefault="000E1C2F">
      <w:pPr>
        <w:pStyle w:val="Lijstalinea"/>
        <w:numPr>
          <w:ilvl w:val="0"/>
          <w:numId w:val="1"/>
        </w:numPr>
        <w:tabs>
          <w:tab w:val="left" w:pos="476"/>
          <w:tab w:val="left" w:pos="477"/>
        </w:tabs>
        <w:ind w:right="569"/>
      </w:pPr>
      <w:r>
        <w:t>Als tijdens de graafwerkzaamheden asbestverdacht materiaal wordt aangetroffen worden de graafwerkzaamheden gestaakt. De grond wordt afgedekt met plastic. In overleg met de opdrachtgever wordt een asbestinventarisatie</w:t>
      </w:r>
      <w:r>
        <w:rPr>
          <w:spacing w:val="-19"/>
        </w:rPr>
        <w:t xml:space="preserve"> </w:t>
      </w:r>
      <w:r>
        <w:t>uitgevoerd.</w:t>
      </w:r>
    </w:p>
    <w:p w14:paraId="0C98844E" w14:textId="77777777" w:rsidR="00AF4960" w:rsidRDefault="000E1C2F">
      <w:pPr>
        <w:pStyle w:val="Lijstalinea"/>
        <w:numPr>
          <w:ilvl w:val="0"/>
          <w:numId w:val="1"/>
        </w:numPr>
        <w:tabs>
          <w:tab w:val="left" w:pos="476"/>
          <w:tab w:val="left" w:pos="477"/>
        </w:tabs>
        <w:ind w:right="409"/>
      </w:pPr>
      <w:r>
        <w:t>Als in de kruipruimte een verharde bodemafsluiting aanwezig is wordt in principe niet in de kruipruimte gegraven. Als in overeenstemming met de opdrachtgever de bodemverharding wordt verwijderd en weer aangebracht na inspectie worden extra kosten in rekening gebracht voor het verwijderen en aanbrengen van de verharde bodemafsluiting. Hiervoor ook graag een verrekenbare post</w:t>
      </w:r>
      <w:r>
        <w:rPr>
          <w:spacing w:val="-10"/>
        </w:rPr>
        <w:t xml:space="preserve"> </w:t>
      </w:r>
      <w:r>
        <w:t>opnemen.</w:t>
      </w:r>
    </w:p>
    <w:p w14:paraId="52184F7E" w14:textId="77777777" w:rsidR="00AF4960" w:rsidRDefault="000E1C2F">
      <w:pPr>
        <w:pStyle w:val="Lijstalinea"/>
        <w:numPr>
          <w:ilvl w:val="0"/>
          <w:numId w:val="1"/>
        </w:numPr>
        <w:tabs>
          <w:tab w:val="left" w:pos="476"/>
          <w:tab w:val="left" w:pos="477"/>
        </w:tabs>
        <w:ind w:right="245"/>
      </w:pPr>
      <w:r>
        <w:t>Als bestrating en/of beplanting wordt verwijderd in verband met de graafwerkzaamheden wordt de bestrating en/of beplanting weer terug geplaatst en zo nodig aangevuld met</w:t>
      </w:r>
      <w:r>
        <w:rPr>
          <w:spacing w:val="-26"/>
        </w:rPr>
        <w:t xml:space="preserve"> </w:t>
      </w:r>
      <w:r>
        <w:t>zand.</w:t>
      </w:r>
    </w:p>
    <w:p w14:paraId="09AE8698" w14:textId="77777777" w:rsidR="00AF4960" w:rsidRDefault="00AF4960">
      <w:pPr>
        <w:pStyle w:val="Plattetekst"/>
      </w:pPr>
    </w:p>
    <w:p w14:paraId="076E2554" w14:textId="77777777" w:rsidR="00AF4960" w:rsidRDefault="000E1C2F">
      <w:pPr>
        <w:pStyle w:val="Plattetekst"/>
        <w:ind w:left="116" w:right="729"/>
      </w:pPr>
      <w:r>
        <w:t>Op de werkzaamheden is de “Regeling van de Verhouding tussen Opdrachtgever en adviserend Ingenieursbureau RVOI-</w:t>
      </w:r>
      <w:commentRangeStart w:id="32"/>
      <w:r>
        <w:t>2001</w:t>
      </w:r>
      <w:commentRangeEnd w:id="32"/>
      <w:r w:rsidR="0031345E">
        <w:rPr>
          <w:rStyle w:val="Verwijzingopmerking"/>
        </w:rPr>
        <w:commentReference w:id="32"/>
      </w:r>
      <w:r>
        <w:t>” van toepassing.</w:t>
      </w:r>
    </w:p>
    <w:p w14:paraId="279AAC28" w14:textId="77777777" w:rsidR="00AF4960" w:rsidRDefault="00AF4960">
      <w:pPr>
        <w:pStyle w:val="Plattetekst"/>
        <w:spacing w:before="9"/>
        <w:rPr>
          <w:sz w:val="21"/>
        </w:rPr>
      </w:pPr>
    </w:p>
    <w:p w14:paraId="73CB4D8D" w14:textId="77777777" w:rsidR="00AF4960" w:rsidRDefault="000E1C2F">
      <w:pPr>
        <w:pStyle w:val="Kop1"/>
      </w:pPr>
      <w:r>
        <w:t>Subsidies</w:t>
      </w:r>
    </w:p>
    <w:p w14:paraId="596AFDF3" w14:textId="77777777" w:rsidR="00AF4960" w:rsidRDefault="000E1C2F">
      <w:pPr>
        <w:pStyle w:val="Plattetekst"/>
        <w:ind w:left="116" w:right="185"/>
      </w:pPr>
      <w:r>
        <w:t>Het funderingsonderzoek</w:t>
      </w:r>
      <w:ins w:id="33" w:author="Ree, E. van" w:date="2020-05-07T00:25:00Z">
        <w:r w:rsidR="0031345E">
          <w:t>s</w:t>
        </w:r>
      </w:ins>
      <w:del w:id="34" w:author="Ree, E. van" w:date="2020-05-07T00:25:00Z">
        <w:r w:rsidDel="0031345E">
          <w:delText xml:space="preserve"> </w:delText>
        </w:r>
      </w:del>
      <w:r>
        <w:t xml:space="preserve">bureau verzorgt namens de eigenaren die daarvoor in aanmerking komen, de subsidieaanvraag en afhandeling bij de gemeente van de subsidie op het onderzoek; de betrokken eigenaar betaalt alleen het eigen </w:t>
      </w:r>
      <w:commentRangeStart w:id="35"/>
      <w:r>
        <w:t>aandeel</w:t>
      </w:r>
      <w:commentRangeEnd w:id="35"/>
      <w:r w:rsidR="0031345E">
        <w:rPr>
          <w:rStyle w:val="Verwijzingopmerking"/>
        </w:rPr>
        <w:commentReference w:id="35"/>
      </w:r>
      <w:r>
        <w:t xml:space="preserve"> (met aftrek van het subsidiebedrag) aan het onderzoeksbureau. Opmerking : Woonbron komt niet in aanmerking voor subsidie voor het onderzoek. Het onderzoeksbureau doet een voorstel voor de verdeling van de totale kosten van het onderzoek per pand c.q. VVE; en verzorgt zelf de betreffende administratie en facturering.</w:t>
      </w:r>
    </w:p>
    <w:p w14:paraId="789D4A7C" w14:textId="77777777" w:rsidR="00AF4960" w:rsidRDefault="00AF4960">
      <w:pPr>
        <w:pStyle w:val="Plattetekst"/>
      </w:pPr>
    </w:p>
    <w:p w14:paraId="453F76E0" w14:textId="77777777" w:rsidR="00AF4960" w:rsidRDefault="000E1C2F">
      <w:pPr>
        <w:pStyle w:val="Kop1"/>
        <w:spacing w:before="1"/>
      </w:pPr>
      <w:r>
        <w:t>Offertevraag</w:t>
      </w:r>
    </w:p>
    <w:p w14:paraId="2EC044B8" w14:textId="77777777" w:rsidR="00AF4960" w:rsidRDefault="000E1C2F">
      <w:pPr>
        <w:pStyle w:val="Plattetekst"/>
        <w:ind w:left="116" w:right="95"/>
      </w:pPr>
      <w:r>
        <w:t xml:space="preserve">De in te dienen offerte dient gespecificeerd opgesteld te worden per deelonderzoek qua kosten. Ook dient een meerprijs aangegeven te worden wanneer in </w:t>
      </w:r>
      <w:commentRangeStart w:id="36"/>
      <w:r>
        <w:t>onderling</w:t>
      </w:r>
      <w:commentRangeEnd w:id="36"/>
      <w:r w:rsidR="005A25DE">
        <w:rPr>
          <w:rStyle w:val="Verwijzingopmerking"/>
        </w:rPr>
        <w:commentReference w:id="36"/>
      </w:r>
      <w:r>
        <w:t xml:space="preserve"> overleg besloten wordt tot een of meerdere extra inspectieputten te graven incl. hout inspectie, het nemen van de houtmonsters en het</w:t>
      </w:r>
    </w:p>
    <w:p w14:paraId="21191C6A" w14:textId="77777777" w:rsidR="00AF4960" w:rsidRDefault="00AF4960">
      <w:pPr>
        <w:sectPr w:rsidR="00AF4960">
          <w:pgSz w:w="11910" w:h="16840"/>
          <w:pgMar w:top="920" w:right="1240" w:bottom="1160" w:left="1300" w:header="715" w:footer="960" w:gutter="0"/>
          <w:cols w:space="708"/>
        </w:sectPr>
      </w:pPr>
    </w:p>
    <w:p w14:paraId="5B63D29E" w14:textId="77777777" w:rsidR="00AF4960" w:rsidRDefault="00AF4960">
      <w:pPr>
        <w:pStyle w:val="Plattetekst"/>
        <w:rPr>
          <w:sz w:val="20"/>
        </w:rPr>
      </w:pPr>
    </w:p>
    <w:p w14:paraId="1F93D583" w14:textId="77777777" w:rsidR="00AF4960" w:rsidRDefault="00AF4960">
      <w:pPr>
        <w:pStyle w:val="Plattetekst"/>
        <w:spacing w:before="1"/>
        <w:rPr>
          <w:sz w:val="19"/>
        </w:rPr>
      </w:pPr>
    </w:p>
    <w:p w14:paraId="0572BB77" w14:textId="77777777" w:rsidR="00AF4960" w:rsidRDefault="000E1C2F">
      <w:pPr>
        <w:pStyle w:val="Plattetekst"/>
        <w:spacing w:before="1"/>
        <w:ind w:left="116"/>
      </w:pPr>
      <w:r>
        <w:t>plaatsen van een peilbuis grondwater.</w:t>
      </w:r>
    </w:p>
    <w:p w14:paraId="1D8E728A" w14:textId="77777777" w:rsidR="00AF4960" w:rsidRDefault="000E1C2F">
      <w:pPr>
        <w:ind w:left="116" w:right="202"/>
        <w:rPr>
          <w:b/>
          <w:i/>
        </w:rPr>
      </w:pPr>
      <w:r>
        <w:rPr>
          <w:b/>
          <w:i/>
        </w:rPr>
        <w:t xml:space="preserve">De aanbieding dient tegen een vaste </w:t>
      </w:r>
      <w:commentRangeStart w:id="37"/>
      <w:r>
        <w:rPr>
          <w:b/>
          <w:i/>
        </w:rPr>
        <w:t>prijs</w:t>
      </w:r>
      <w:commentRangeEnd w:id="37"/>
      <w:r w:rsidR="005A25DE">
        <w:rPr>
          <w:rStyle w:val="Verwijzingopmerking"/>
        </w:rPr>
        <w:commentReference w:id="37"/>
      </w:r>
      <w:r>
        <w:rPr>
          <w:b/>
          <w:i/>
        </w:rPr>
        <w:t xml:space="preserve"> te worden aangeboden met uitdrukkelijke vermelding in de offertebrief dat dit Programma van Eisen (met projectnummer) van toepassing is op de werkzaamheden.</w:t>
      </w:r>
    </w:p>
    <w:p w14:paraId="7CCCD559" w14:textId="77777777" w:rsidR="00AF4960" w:rsidRDefault="00AF4960">
      <w:pPr>
        <w:pStyle w:val="Plattetekst"/>
        <w:rPr>
          <w:b/>
          <w:i/>
        </w:rPr>
      </w:pPr>
    </w:p>
    <w:p w14:paraId="5921A088" w14:textId="77777777" w:rsidR="00AF4960" w:rsidRDefault="00AF4960">
      <w:pPr>
        <w:pStyle w:val="Plattetekst"/>
        <w:rPr>
          <w:b/>
          <w:i/>
        </w:rPr>
      </w:pPr>
    </w:p>
    <w:p w14:paraId="7A185C24" w14:textId="77777777" w:rsidR="00AF4960" w:rsidRDefault="00AF4960">
      <w:pPr>
        <w:pStyle w:val="Plattetekst"/>
        <w:spacing w:before="8"/>
        <w:rPr>
          <w:b/>
          <w:i/>
          <w:sz w:val="19"/>
        </w:rPr>
      </w:pPr>
    </w:p>
    <w:p w14:paraId="1393D002" w14:textId="77777777" w:rsidR="00AF4960" w:rsidRDefault="000E1C2F">
      <w:pPr>
        <w:pStyle w:val="Plattetekst"/>
        <w:ind w:left="116"/>
      </w:pPr>
      <w:proofErr w:type="spellStart"/>
      <w:r>
        <w:rPr>
          <w:b/>
        </w:rPr>
        <w:t>Planning</w:t>
      </w:r>
      <w:r>
        <w:t>Start</w:t>
      </w:r>
      <w:proofErr w:type="spellEnd"/>
      <w:r>
        <w:t xml:space="preserve"> van het onderzoek vindt plaats </w:t>
      </w:r>
      <w:commentRangeStart w:id="38"/>
      <w:r>
        <w:t>twee</w:t>
      </w:r>
      <w:commentRangeEnd w:id="38"/>
      <w:r w:rsidR="005A25DE">
        <w:rPr>
          <w:rStyle w:val="Verwijzingopmerking"/>
        </w:rPr>
        <w:commentReference w:id="38"/>
      </w:r>
      <w:r>
        <w:t xml:space="preserve"> weken na opdrachtverlening.</w:t>
      </w:r>
    </w:p>
    <w:p w14:paraId="289FAB2E" w14:textId="77777777" w:rsidR="00AF4960" w:rsidRDefault="00AF4960">
      <w:pPr>
        <w:pStyle w:val="Plattetekst"/>
      </w:pPr>
    </w:p>
    <w:p w14:paraId="1076BE02" w14:textId="77777777" w:rsidR="00AF4960" w:rsidRDefault="000E1C2F">
      <w:pPr>
        <w:pStyle w:val="Kop1"/>
      </w:pPr>
      <w:r>
        <w:t>Organisatie/ Contactpersoon</w:t>
      </w:r>
    </w:p>
    <w:p w14:paraId="36641257" w14:textId="77777777" w:rsidR="00AF4960" w:rsidRPr="005A25DE" w:rsidRDefault="000E1C2F">
      <w:pPr>
        <w:pStyle w:val="Plattetekst"/>
        <w:ind w:left="116" w:right="118"/>
      </w:pPr>
      <w:r>
        <w:t>Vooraf wordt aangegeven wie namens het bureau de contactpersoon is, en wat zijn/haar mobiel telefoonnummer en email is. Vanuit KCAF zal eveneens een contactpersoon worden aangegeven</w:t>
      </w:r>
      <w:ins w:id="39" w:author="Ree, E. van" w:date="2020-05-07T00:31:00Z">
        <w:r w:rsidR="005A25DE">
          <w:t xml:space="preserve"> en wat zijn/haar mobiele telefoonnummer en e-mailadres is.</w:t>
        </w:r>
      </w:ins>
      <w:r>
        <w:t xml:space="preserve">. </w:t>
      </w:r>
      <w:r w:rsidRPr="005A25DE">
        <w:rPr>
          <w:strike/>
          <w:rPrChange w:id="40" w:author="Ree, E. van" w:date="2020-05-07T00:29:00Z">
            <w:rPr/>
          </w:rPrChange>
        </w:rPr>
        <w:t>wie vanuit uw bureau de contactpersoon is met contactgegevens.</w:t>
      </w:r>
      <w:ins w:id="41" w:author="Ree, E. van" w:date="2020-05-07T00:29:00Z">
        <w:r w:rsidR="005A25DE">
          <w:rPr>
            <w:strike/>
          </w:rPr>
          <w:t xml:space="preserve"> </w:t>
        </w:r>
      </w:ins>
      <w:ins w:id="42" w:author="Ree, E. van" w:date="2020-05-07T00:30:00Z">
        <w:r w:rsidR="005A25DE">
          <w:t xml:space="preserve">De </w:t>
        </w:r>
        <w:proofErr w:type="spellStart"/>
        <w:r w:rsidR="005A25DE">
          <w:t>VVE’s</w:t>
        </w:r>
        <w:proofErr w:type="spellEnd"/>
        <w:r w:rsidR="005A25DE">
          <w:t xml:space="preserve"> geven ook aan wie namens elk van het als contactpersoon optreedt en </w:t>
        </w:r>
      </w:ins>
      <w:ins w:id="43" w:author="Ree, E. van" w:date="2020-05-07T00:31:00Z">
        <w:r w:rsidR="005A25DE">
          <w:t xml:space="preserve">wat zijn/haar </w:t>
        </w:r>
      </w:ins>
      <w:ins w:id="44" w:author="Ree, E. van" w:date="2020-05-07T00:30:00Z">
        <w:r w:rsidR="005A25DE">
          <w:t xml:space="preserve">mobiele </w:t>
        </w:r>
      </w:ins>
      <w:ins w:id="45" w:author="Ree, E. van" w:date="2020-05-07T00:31:00Z">
        <w:r w:rsidR="005A25DE">
          <w:t>telefoon</w:t>
        </w:r>
      </w:ins>
      <w:ins w:id="46" w:author="Ree, E. van" w:date="2020-05-07T00:30:00Z">
        <w:r w:rsidR="005A25DE">
          <w:t xml:space="preserve">nummer en e-mailadres </w:t>
        </w:r>
      </w:ins>
    </w:p>
    <w:p w14:paraId="3820759D" w14:textId="77777777" w:rsidR="00AF4960" w:rsidRDefault="00AF4960">
      <w:pPr>
        <w:pStyle w:val="Plattetekst"/>
      </w:pPr>
    </w:p>
    <w:p w14:paraId="504CD1FD" w14:textId="77777777" w:rsidR="00AF4960" w:rsidRDefault="000E1C2F">
      <w:pPr>
        <w:pStyle w:val="Kop1"/>
      </w:pPr>
      <w:r>
        <w:t>Eigendom</w:t>
      </w:r>
    </w:p>
    <w:p w14:paraId="2E20BB77" w14:textId="77777777" w:rsidR="00AF4960" w:rsidRDefault="000E1C2F">
      <w:pPr>
        <w:pStyle w:val="Plattetekst"/>
        <w:ind w:left="116" w:right="173"/>
      </w:pPr>
      <w:r>
        <w:t xml:space="preserve">Alle intellectuele eigendomsrechten die kunnen of zullen kunnen worden uitgeoefend - waar en wanneer dan ook – ten aanzien van de resultaten van de verrichte diensten die </w:t>
      </w:r>
      <w:ins w:id="47" w:author="Ree, E. van" w:date="2020-05-07T00:32:00Z">
        <w:r w:rsidR="005A25DE">
          <w:t>o</w:t>
        </w:r>
      </w:ins>
      <w:del w:id="48" w:author="Ree, E. van" w:date="2020-05-07T00:32:00Z">
        <w:r w:rsidDel="005A25DE">
          <w:delText>O</w:delText>
        </w:r>
      </w:del>
      <w:r>
        <w:t xml:space="preserve">pdrachtnemer voor </w:t>
      </w:r>
      <w:ins w:id="49" w:author="Ree, E. van" w:date="2020-05-07T00:32:00Z">
        <w:r w:rsidR="005A25DE">
          <w:t>o</w:t>
        </w:r>
      </w:ins>
      <w:del w:id="50" w:author="Ree, E. van" w:date="2020-05-07T00:32:00Z">
        <w:r w:rsidDel="005A25DE">
          <w:delText>O</w:delText>
        </w:r>
      </w:del>
      <w:r>
        <w:t>pdrachtgever</w:t>
      </w:r>
      <w:ins w:id="51" w:author="Ree, E. van" w:date="2020-05-07T00:32:00Z">
        <w:r w:rsidR="005A25DE">
          <w:t>(s)</w:t>
        </w:r>
      </w:ins>
      <w:r>
        <w:t xml:space="preserve"> verricht, berusten bij opdrachtgever(s). Deze rechten worden op grond van de </w:t>
      </w:r>
      <w:ins w:id="52" w:author="Ree, E. van" w:date="2020-05-07T00:33:00Z">
        <w:r w:rsidR="005A25DE">
          <w:t>o</w:t>
        </w:r>
      </w:ins>
      <w:del w:id="53" w:author="Ree, E. van" w:date="2020-05-07T00:33:00Z">
        <w:r w:rsidDel="005A25DE">
          <w:delText>O</w:delText>
        </w:r>
      </w:del>
      <w:r>
        <w:t xml:space="preserve">vereenkomst door </w:t>
      </w:r>
      <w:ins w:id="54" w:author="Ree, E. van" w:date="2020-05-07T00:33:00Z">
        <w:r w:rsidR="005A25DE">
          <w:t>o</w:t>
        </w:r>
      </w:ins>
      <w:del w:id="55" w:author="Ree, E. van" w:date="2020-05-07T00:33:00Z">
        <w:r w:rsidDel="005A25DE">
          <w:delText>O</w:delText>
        </w:r>
      </w:del>
      <w:r>
        <w:t xml:space="preserve">pdrachtnemer op het moment van het ontstaan daarvan aan </w:t>
      </w:r>
      <w:ins w:id="56" w:author="Ree, E. van" w:date="2020-05-07T00:33:00Z">
        <w:r w:rsidR="005A25DE">
          <w:t>o</w:t>
        </w:r>
      </w:ins>
      <w:del w:id="57" w:author="Ree, E. van" w:date="2020-05-07T00:33:00Z">
        <w:r w:rsidDel="005A25DE">
          <w:delText>O</w:delText>
        </w:r>
      </w:del>
      <w:r>
        <w:t>pdrachtgever</w:t>
      </w:r>
      <w:ins w:id="58" w:author="Ree, E. van" w:date="2020-05-07T00:34:00Z">
        <w:r w:rsidR="005A25DE">
          <w:t>(s)</w:t>
        </w:r>
      </w:ins>
      <w:r>
        <w:t xml:space="preserve"> overgedragen, welke overdracht door </w:t>
      </w:r>
      <w:ins w:id="59" w:author="Ree, E. van" w:date="2020-05-07T00:33:00Z">
        <w:r w:rsidR="005A25DE">
          <w:t>o</w:t>
        </w:r>
      </w:ins>
      <w:del w:id="60" w:author="Ree, E. van" w:date="2020-05-07T00:33:00Z">
        <w:r w:rsidDel="005A25DE">
          <w:delText>O</w:delText>
        </w:r>
      </w:del>
      <w:r>
        <w:t>pdrachtgever</w:t>
      </w:r>
      <w:ins w:id="61" w:author="Ree, E. van" w:date="2020-05-07T00:33:00Z">
        <w:r w:rsidR="005A25DE">
          <w:t>(s)</w:t>
        </w:r>
      </w:ins>
      <w:r>
        <w:t xml:space="preserve"> reeds nu voor alsdan wordt </w:t>
      </w:r>
      <w:commentRangeStart w:id="62"/>
      <w:commentRangeStart w:id="63"/>
      <w:r>
        <w:t>aanvaard</w:t>
      </w:r>
      <w:commentRangeEnd w:id="62"/>
      <w:r w:rsidR="005A25DE">
        <w:rPr>
          <w:rStyle w:val="Verwijzingopmerking"/>
        </w:rPr>
        <w:commentReference w:id="62"/>
      </w:r>
      <w:commentRangeEnd w:id="63"/>
      <w:r w:rsidR="006C5815">
        <w:rPr>
          <w:rStyle w:val="Verwijzingopmerking"/>
        </w:rPr>
        <w:commentReference w:id="63"/>
      </w:r>
      <w:r>
        <w:t>.</w:t>
      </w:r>
    </w:p>
    <w:p w14:paraId="38C494EE" w14:textId="77777777" w:rsidR="00AF4960" w:rsidRDefault="00AF4960">
      <w:pPr>
        <w:pStyle w:val="Plattetekst"/>
        <w:spacing w:before="10"/>
        <w:rPr>
          <w:sz w:val="21"/>
        </w:rPr>
      </w:pPr>
    </w:p>
    <w:p w14:paraId="689239FD" w14:textId="77777777" w:rsidR="00AF4960" w:rsidRDefault="000E1C2F">
      <w:pPr>
        <w:pStyle w:val="Plattetekst"/>
        <w:ind w:left="116" w:right="189"/>
      </w:pPr>
      <w:r>
        <w:t xml:space="preserve">Voor zover de resultaten tot stand komen met gebruikmaking van reeds bestaande, niet aan </w:t>
      </w:r>
      <w:ins w:id="64" w:author="Ree, E. van" w:date="2020-05-07T00:37:00Z">
        <w:r w:rsidR="006C5815">
          <w:t>o</w:t>
        </w:r>
      </w:ins>
      <w:del w:id="65" w:author="Ree, E. van" w:date="2020-05-07T00:37:00Z">
        <w:r w:rsidDel="006C5815">
          <w:delText>O</w:delText>
        </w:r>
      </w:del>
      <w:r>
        <w:t>pdrachtgever</w:t>
      </w:r>
      <w:ins w:id="66" w:author="Ree, E. van" w:date="2020-05-07T00:37:00Z">
        <w:r w:rsidR="006C5815">
          <w:t>(s)</w:t>
        </w:r>
      </w:ins>
      <w:r>
        <w:t xml:space="preserve"> toekomende intellectuele </w:t>
      </w:r>
      <w:commentRangeStart w:id="67"/>
      <w:r>
        <w:t>eigendomsrechten</w:t>
      </w:r>
      <w:commentRangeEnd w:id="67"/>
      <w:r w:rsidR="006C5815">
        <w:rPr>
          <w:rStyle w:val="Verwijzingopmerking"/>
        </w:rPr>
        <w:commentReference w:id="67"/>
      </w:r>
      <w:r>
        <w:t xml:space="preserve">, verleent </w:t>
      </w:r>
      <w:ins w:id="68" w:author="Ree, E. van" w:date="2020-05-07T00:37:00Z">
        <w:r w:rsidR="006C5815">
          <w:t>o</w:t>
        </w:r>
      </w:ins>
      <w:del w:id="69" w:author="Ree, E. van" w:date="2020-05-07T00:37:00Z">
        <w:r w:rsidDel="006C5815">
          <w:delText>O</w:delText>
        </w:r>
      </w:del>
      <w:r>
        <w:t xml:space="preserve">pdrachtnemer aan </w:t>
      </w:r>
      <w:ins w:id="70" w:author="Ree, E. van" w:date="2020-05-07T00:37:00Z">
        <w:r w:rsidR="006C5815">
          <w:t>o</w:t>
        </w:r>
      </w:ins>
      <w:del w:id="71" w:author="Ree, E. van" w:date="2020-05-07T00:37:00Z">
        <w:r w:rsidDel="006C5815">
          <w:delText>O</w:delText>
        </w:r>
      </w:del>
      <w:r>
        <w:t>pdrachtgever</w:t>
      </w:r>
      <w:ins w:id="72" w:author="Ree, E. van" w:date="2020-05-07T00:37:00Z">
        <w:r w:rsidR="006C5815">
          <w:t>(s)</w:t>
        </w:r>
      </w:ins>
      <w:r>
        <w:t xml:space="preserve"> een niet-exclusief gebruiksrecht van onbepaalde duur. Opdrachtnemer garandeert in dat geval gerechtigd te zijn tot het verlenen van vorenbedoeld gebruiksrecht.</w:t>
      </w:r>
    </w:p>
    <w:p w14:paraId="4CC77C58" w14:textId="77777777" w:rsidR="00AF4960" w:rsidRDefault="00AF4960">
      <w:pPr>
        <w:sectPr w:rsidR="00AF4960">
          <w:pgSz w:w="11910" w:h="16840"/>
          <w:pgMar w:top="920" w:right="1300" w:bottom="1160" w:left="1300" w:header="715" w:footer="960" w:gutter="0"/>
          <w:cols w:space="708"/>
        </w:sectPr>
      </w:pPr>
    </w:p>
    <w:p w14:paraId="1BFA2937" w14:textId="77777777" w:rsidR="00AF4960" w:rsidRDefault="000E1C2F">
      <w:pPr>
        <w:pStyle w:val="Plattetekst"/>
        <w:rPr>
          <w:rFonts w:ascii="Times New Roman"/>
          <w:sz w:val="20"/>
        </w:rPr>
      </w:pPr>
      <w:r>
        <w:rPr>
          <w:noProof/>
          <w:lang w:eastAsia="nl-NL"/>
        </w:rPr>
        <w:lastRenderedPageBreak/>
        <w:drawing>
          <wp:anchor distT="0" distB="0" distL="0" distR="0" simplePos="0" relativeHeight="1048" behindDoc="0" locked="0" layoutInCell="1" allowOverlap="1" wp14:anchorId="74A8D739" wp14:editId="0C559C79">
            <wp:simplePos x="0" y="0"/>
            <wp:positionH relativeFrom="page">
              <wp:posOffset>8333348</wp:posOffset>
            </wp:positionH>
            <wp:positionV relativeFrom="page">
              <wp:posOffset>1215631</wp:posOffset>
            </wp:positionV>
            <wp:extent cx="304807" cy="3048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304807" cy="304800"/>
                    </a:xfrm>
                    <a:prstGeom prst="rect">
                      <a:avLst/>
                    </a:prstGeom>
                  </pic:spPr>
                </pic:pic>
              </a:graphicData>
            </a:graphic>
          </wp:anchor>
        </w:drawing>
      </w:r>
      <w:r w:rsidR="00044452">
        <w:pict w14:anchorId="4B607DB0">
          <v:line id="_x0000_s1034" style="position:absolute;z-index:-16576;mso-position-horizontal-relative:page;mso-position-vertical-relative:page" from="745.6pt,174.95pt" to="745.6pt,524.45pt" strokecolor="gray" strokeweight="1.74497mm">
            <w10:wrap anchorx="page" anchory="page"/>
          </v:line>
        </w:pict>
      </w:r>
      <w:r w:rsidR="00044452">
        <w:pict w14:anchorId="4FC29776">
          <v:group id="_x0000_s1031" style="position:absolute;margin-left:685.35pt;margin-top:68.4pt;width:9.8pt;height:458.55pt;z-index:-16552;mso-position-horizontal-relative:page;mso-position-vertical-relative:page" coordorigin="13707,1368" coordsize="196,9171">
            <v:line id="_x0000_s1033" style="position:absolute" from="13853,1417" to="13853,3501" strokecolor="gray" strokeweight="1.74497mm"/>
            <v:line id="_x0000_s1032" style="position:absolute" from="13757,1417" to="13757,10489" strokecolor="#d9d9d9" strokeweight="1.74497mm"/>
            <w10:wrap anchorx="page" anchory="page"/>
          </v:group>
        </w:pict>
      </w:r>
      <w:r w:rsidR="00044452">
        <w:pict w14:anchorId="7739717D">
          <v:shapetype id="_x0000_t202" coordsize="21600,21600" o:spt="202" path="m,l,21600r21600,l21600,xe">
            <v:stroke joinstyle="miter"/>
            <v:path gradientshapeok="t" o:connecttype="rect"/>
          </v:shapetype>
          <v:shape id="_x0000_s1030" type="#_x0000_t202" style="position:absolute;margin-left:794.05pt;margin-top:518pt;width:13.15pt;height:7.55pt;z-index:1120;mso-position-horizontal-relative:page;mso-position-vertical-relative:page" filled="f" stroked="f">
            <v:textbox style="layout-flow:vertical" inset="0,0,0,0">
              <w:txbxContent>
                <w:p w14:paraId="3DEF3071" w14:textId="77777777" w:rsidR="00AF4960" w:rsidRDefault="000E1C2F">
                  <w:pPr>
                    <w:spacing w:before="12"/>
                    <w:ind w:left="20"/>
                    <w:rPr>
                      <w:rFonts w:ascii="Arial"/>
                      <w:sz w:val="20"/>
                    </w:rPr>
                  </w:pPr>
                  <w:r>
                    <w:rPr>
                      <w:rFonts w:ascii="Arial"/>
                      <w:w w:val="99"/>
                      <w:sz w:val="20"/>
                    </w:rPr>
                    <w:t>6</w:t>
                  </w:r>
                </w:p>
              </w:txbxContent>
            </v:textbox>
            <w10:wrap anchorx="page" anchory="page"/>
          </v:shape>
        </w:pict>
      </w:r>
      <w:r w:rsidR="00044452">
        <w:pict w14:anchorId="71C3D0A1">
          <v:shape id="_x0000_s1029" type="#_x0000_t202" style="position:absolute;margin-left:758.65pt;margin-top:69.8pt;width:13.15pt;height:40.3pt;z-index:1144;mso-position-horizontal-relative:page;mso-position-vertical-relative:page" filled="f" stroked="f">
            <v:textbox style="layout-flow:vertical" inset="0,0,0,0">
              <w:txbxContent>
                <w:p w14:paraId="6518F517" w14:textId="77777777" w:rsidR="00AF4960" w:rsidRDefault="000E1C2F">
                  <w:pPr>
                    <w:spacing w:before="12"/>
                    <w:ind w:left="20" w:right="-374"/>
                    <w:rPr>
                      <w:rFonts w:ascii="Arial"/>
                      <w:sz w:val="20"/>
                    </w:rPr>
                  </w:pPr>
                  <w:r>
                    <w:rPr>
                      <w:rFonts w:ascii="Arial"/>
                      <w:spacing w:val="-1"/>
                      <w:w w:val="99"/>
                      <w:sz w:val="20"/>
                    </w:rPr>
                    <w:t>Bi</w:t>
                  </w:r>
                  <w:r>
                    <w:rPr>
                      <w:rFonts w:ascii="Arial"/>
                      <w:spacing w:val="1"/>
                      <w:w w:val="99"/>
                      <w:sz w:val="20"/>
                    </w:rPr>
                    <w:t>j</w:t>
                  </w:r>
                  <w:r>
                    <w:rPr>
                      <w:rFonts w:ascii="Arial"/>
                      <w:spacing w:val="-1"/>
                      <w:w w:val="99"/>
                      <w:sz w:val="20"/>
                    </w:rPr>
                    <w:t>l</w:t>
                  </w:r>
                  <w:r>
                    <w:rPr>
                      <w:rFonts w:ascii="Arial"/>
                      <w:spacing w:val="1"/>
                      <w:w w:val="99"/>
                      <w:sz w:val="20"/>
                    </w:rPr>
                    <w:t>a</w:t>
                  </w:r>
                  <w:r>
                    <w:rPr>
                      <w:rFonts w:ascii="Arial"/>
                      <w:w w:val="99"/>
                      <w:sz w:val="20"/>
                    </w:rPr>
                    <w:t>ge</w:t>
                  </w:r>
                  <w:r>
                    <w:rPr>
                      <w:rFonts w:ascii="Arial"/>
                      <w:spacing w:val="1"/>
                      <w:sz w:val="20"/>
                    </w:rPr>
                    <w:t xml:space="preserve"> </w:t>
                  </w:r>
                  <w:r>
                    <w:rPr>
                      <w:rFonts w:ascii="Arial"/>
                      <w:w w:val="99"/>
                      <w:sz w:val="20"/>
                    </w:rPr>
                    <w:t>1</w:t>
                  </w:r>
                </w:p>
              </w:txbxContent>
            </v:textbox>
            <w10:wrap anchorx="page" anchory="page"/>
          </v:shape>
        </w:pict>
      </w:r>
      <w:r w:rsidR="00044452">
        <w:pict w14:anchorId="00279306">
          <v:shape id="_x0000_s1028" type="#_x0000_t202" style="position:absolute;margin-left:632.75pt;margin-top:69.85pt;width:23.95pt;height:75.45pt;z-index:1168;mso-position-horizontal-relative:page;mso-position-vertical-relative:page" filled="f" stroked="f">
            <v:textbox style="layout-flow:vertical" inset="0,0,0,0">
              <w:txbxContent>
                <w:p w14:paraId="741784F4" w14:textId="77777777" w:rsidR="00AF4960" w:rsidRDefault="000E1C2F">
                  <w:pPr>
                    <w:spacing w:before="22" w:line="249" w:lineRule="auto"/>
                    <w:ind w:left="589" w:right="-1591" w:hanging="570"/>
                    <w:rPr>
                      <w:rFonts w:ascii="Segoe UI"/>
                      <w:sz w:val="16"/>
                    </w:rPr>
                  </w:pPr>
                  <w:proofErr w:type="spellStart"/>
                  <w:r>
                    <w:rPr>
                      <w:rFonts w:ascii="Segoe UI"/>
                      <w:spacing w:val="-3"/>
                      <w:sz w:val="16"/>
                    </w:rPr>
                    <w:t>s</w:t>
                  </w:r>
                  <w:r>
                    <w:rPr>
                      <w:rFonts w:ascii="Segoe UI"/>
                      <w:spacing w:val="1"/>
                      <w:sz w:val="16"/>
                    </w:rPr>
                    <w:t>a</w:t>
                  </w:r>
                  <w:r>
                    <w:rPr>
                      <w:rFonts w:ascii="Segoe UI"/>
                      <w:spacing w:val="-2"/>
                      <w:sz w:val="16"/>
                    </w:rPr>
                    <w:t>m</w:t>
                  </w:r>
                  <w:r>
                    <w:rPr>
                      <w:rFonts w:ascii="Segoe UI"/>
                      <w:sz w:val="16"/>
                    </w:rPr>
                    <w:t>e</w:t>
                  </w:r>
                  <w:r>
                    <w:rPr>
                      <w:rFonts w:ascii="Segoe UI"/>
                      <w:spacing w:val="-2"/>
                      <w:sz w:val="16"/>
                    </w:rPr>
                    <w:t>n</w:t>
                  </w:r>
                  <w:r>
                    <w:rPr>
                      <w:rFonts w:ascii="Segoe UI"/>
                      <w:sz w:val="16"/>
                    </w:rPr>
                    <w:t>v</w:t>
                  </w:r>
                  <w:r>
                    <w:rPr>
                      <w:rFonts w:ascii="Segoe UI"/>
                      <w:spacing w:val="1"/>
                      <w:sz w:val="16"/>
                    </w:rPr>
                    <w:t>a</w:t>
                  </w:r>
                  <w:r>
                    <w:rPr>
                      <w:rFonts w:ascii="Segoe UI"/>
                      <w:spacing w:val="-2"/>
                      <w:sz w:val="16"/>
                    </w:rPr>
                    <w:t>tt</w:t>
                  </w:r>
                  <w:r>
                    <w:rPr>
                      <w:rFonts w:ascii="Segoe UI"/>
                      <w:sz w:val="16"/>
                    </w:rPr>
                    <w:t>e</w:t>
                  </w:r>
                  <w:r>
                    <w:rPr>
                      <w:rFonts w:ascii="Segoe UI"/>
                      <w:spacing w:val="-2"/>
                      <w:sz w:val="16"/>
                    </w:rPr>
                    <w:t>n</w:t>
                  </w:r>
                  <w:r>
                    <w:rPr>
                      <w:rFonts w:ascii="Segoe UI"/>
                      <w:sz w:val="16"/>
                    </w:rPr>
                    <w:t>de</w:t>
                  </w:r>
                  <w:r>
                    <w:rPr>
                      <w:rFonts w:ascii="Segoe UI"/>
                      <w:spacing w:val="-2"/>
                      <w:sz w:val="16"/>
                    </w:rPr>
                    <w:t>_t</w:t>
                  </w:r>
                  <w:r>
                    <w:rPr>
                      <w:rFonts w:ascii="Segoe UI"/>
                      <w:spacing w:val="1"/>
                      <w:sz w:val="16"/>
                    </w:rPr>
                    <w:t>a</w:t>
                  </w:r>
                  <w:r>
                    <w:rPr>
                      <w:rFonts w:ascii="Segoe UI"/>
                      <w:sz w:val="16"/>
                    </w:rPr>
                    <w:t>be</w:t>
                  </w:r>
                  <w:proofErr w:type="spellEnd"/>
                  <w:r>
                    <w:rPr>
                      <w:rFonts w:ascii="Segoe UI"/>
                      <w:sz w:val="16"/>
                    </w:rPr>
                    <w:t xml:space="preserve"> </w:t>
                  </w:r>
                  <w:r>
                    <w:rPr>
                      <w:rFonts w:ascii="Segoe UI"/>
                      <w:spacing w:val="2"/>
                      <w:sz w:val="16"/>
                    </w:rPr>
                    <w:t>l</w:t>
                  </w:r>
                  <w:r>
                    <w:rPr>
                      <w:rFonts w:ascii="Segoe UI"/>
                      <w:sz w:val="16"/>
                    </w:rPr>
                    <w:t>.</w:t>
                  </w:r>
                  <w:r>
                    <w:rPr>
                      <w:rFonts w:ascii="Segoe UI"/>
                      <w:spacing w:val="-3"/>
                      <w:sz w:val="16"/>
                    </w:rPr>
                    <w:t>x</w:t>
                  </w:r>
                  <w:r>
                    <w:rPr>
                      <w:rFonts w:ascii="Segoe UI"/>
                      <w:spacing w:val="2"/>
                      <w:sz w:val="16"/>
                    </w:rPr>
                    <w:t>l</w:t>
                  </w:r>
                  <w:r>
                    <w:rPr>
                      <w:rFonts w:ascii="Segoe UI"/>
                      <w:spacing w:val="-3"/>
                      <w:sz w:val="16"/>
                    </w:rPr>
                    <w:t>s</w:t>
                  </w:r>
                  <w:r>
                    <w:rPr>
                      <w:rFonts w:ascii="Segoe UI"/>
                      <w:sz w:val="16"/>
                    </w:rPr>
                    <w:t>x</w:t>
                  </w:r>
                </w:p>
              </w:txbxContent>
            </v:textbox>
            <w10:wrap anchorx="page" anchory="page"/>
          </v:shape>
        </w:pict>
      </w:r>
      <w:r w:rsidR="00044452">
        <w:pict w14:anchorId="093FFB44">
          <v:shape id="_x0000_s1027" type="#_x0000_t202" style="position:absolute;margin-left:45.85pt;margin-top:69.8pt;width:13.15pt;height:239.95pt;z-index:1192;mso-position-horizontal-relative:page;mso-position-vertical-relative:page" filled="f" stroked="f">
            <v:textbox style="layout-flow:vertical" inset="0,0,0,0">
              <w:txbxContent>
                <w:p w14:paraId="552033BC" w14:textId="77777777" w:rsidR="00AF4960" w:rsidRDefault="000E1C2F">
                  <w:pPr>
                    <w:spacing w:before="12"/>
                    <w:ind w:left="20"/>
                    <w:rPr>
                      <w:rFonts w:ascii="Arial"/>
                      <w:sz w:val="20"/>
                    </w:rPr>
                  </w:pPr>
                  <w:r>
                    <w:rPr>
                      <w:rFonts w:ascii="Arial"/>
                      <w:spacing w:val="-1"/>
                      <w:w w:val="99"/>
                      <w:sz w:val="20"/>
                    </w:rPr>
                    <w:t>K</w:t>
                  </w:r>
                  <w:r>
                    <w:rPr>
                      <w:rFonts w:ascii="Arial"/>
                      <w:w w:val="99"/>
                      <w:sz w:val="20"/>
                    </w:rPr>
                    <w:t>C</w:t>
                  </w:r>
                  <w:r>
                    <w:rPr>
                      <w:rFonts w:ascii="Arial"/>
                      <w:spacing w:val="-1"/>
                      <w:w w:val="99"/>
                      <w:sz w:val="20"/>
                    </w:rPr>
                    <w:t>A</w:t>
                  </w:r>
                  <w:r>
                    <w:rPr>
                      <w:rFonts w:ascii="Arial"/>
                      <w:w w:val="99"/>
                      <w:sz w:val="20"/>
                    </w:rPr>
                    <w:t>F</w:t>
                  </w:r>
                  <w:r>
                    <w:rPr>
                      <w:rFonts w:ascii="Arial"/>
                      <w:spacing w:val="2"/>
                      <w:sz w:val="20"/>
                    </w:rPr>
                    <w:t xml:space="preserve"> </w:t>
                  </w:r>
                  <w:r>
                    <w:rPr>
                      <w:rFonts w:ascii="Arial"/>
                      <w:spacing w:val="-1"/>
                      <w:w w:val="99"/>
                      <w:sz w:val="20"/>
                    </w:rPr>
                    <w:t>P</w:t>
                  </w:r>
                  <w:r>
                    <w:rPr>
                      <w:rFonts w:ascii="Arial"/>
                      <w:w w:val="99"/>
                      <w:sz w:val="20"/>
                    </w:rPr>
                    <w:t>ro</w:t>
                  </w:r>
                  <w:r>
                    <w:rPr>
                      <w:rFonts w:ascii="Arial"/>
                      <w:spacing w:val="-1"/>
                      <w:w w:val="99"/>
                      <w:sz w:val="20"/>
                    </w:rPr>
                    <w:t>g</w:t>
                  </w:r>
                  <w:r>
                    <w:rPr>
                      <w:rFonts w:ascii="Arial"/>
                      <w:spacing w:val="3"/>
                      <w:w w:val="99"/>
                      <w:sz w:val="20"/>
                    </w:rPr>
                    <w:t>r</w:t>
                  </w:r>
                  <w:r>
                    <w:rPr>
                      <w:rFonts w:ascii="Arial"/>
                      <w:w w:val="99"/>
                      <w:sz w:val="20"/>
                    </w:rPr>
                    <w:t>a</w:t>
                  </w:r>
                  <w:r>
                    <w:rPr>
                      <w:rFonts w:ascii="Arial"/>
                      <w:spacing w:val="-1"/>
                      <w:w w:val="99"/>
                      <w:sz w:val="20"/>
                    </w:rPr>
                    <w:t>m</w:t>
                  </w:r>
                  <w:r>
                    <w:rPr>
                      <w:rFonts w:ascii="Arial"/>
                      <w:spacing w:val="1"/>
                      <w:w w:val="99"/>
                      <w:sz w:val="20"/>
                    </w:rPr>
                    <w:t>m</w:t>
                  </w:r>
                  <w:r>
                    <w:rPr>
                      <w:rFonts w:ascii="Arial"/>
                      <w:w w:val="99"/>
                      <w:sz w:val="20"/>
                    </w:rPr>
                    <w:t>a</w:t>
                  </w:r>
                  <w:r>
                    <w:rPr>
                      <w:rFonts w:ascii="Arial"/>
                      <w:spacing w:val="-1"/>
                      <w:sz w:val="20"/>
                    </w:rPr>
                    <w:t xml:space="preserve"> </w:t>
                  </w:r>
                  <w:r>
                    <w:rPr>
                      <w:rFonts w:ascii="Arial"/>
                      <w:w w:val="99"/>
                      <w:sz w:val="20"/>
                    </w:rPr>
                    <w:t>van</w:t>
                  </w:r>
                  <w:r>
                    <w:rPr>
                      <w:rFonts w:ascii="Arial"/>
                      <w:spacing w:val="1"/>
                      <w:sz w:val="20"/>
                    </w:rPr>
                    <w:t xml:space="preserve"> </w:t>
                  </w:r>
                  <w:r>
                    <w:rPr>
                      <w:rFonts w:ascii="Arial"/>
                      <w:spacing w:val="1"/>
                      <w:w w:val="99"/>
                      <w:sz w:val="20"/>
                    </w:rPr>
                    <w:t>E</w:t>
                  </w:r>
                  <w:r>
                    <w:rPr>
                      <w:rFonts w:ascii="Arial"/>
                      <w:spacing w:val="-1"/>
                      <w:w w:val="99"/>
                      <w:sz w:val="20"/>
                    </w:rPr>
                    <w:t>i</w:t>
                  </w:r>
                  <w:r>
                    <w:rPr>
                      <w:rFonts w:ascii="Arial"/>
                      <w:spacing w:val="1"/>
                      <w:w w:val="99"/>
                      <w:sz w:val="20"/>
                    </w:rPr>
                    <w:t>s</w:t>
                  </w:r>
                  <w:r>
                    <w:rPr>
                      <w:rFonts w:ascii="Arial"/>
                      <w:w w:val="99"/>
                      <w:sz w:val="20"/>
                    </w:rPr>
                    <w:t>en</w:t>
                  </w:r>
                  <w:r>
                    <w:rPr>
                      <w:rFonts w:ascii="Arial"/>
                      <w:spacing w:val="-1"/>
                      <w:sz w:val="20"/>
                    </w:rPr>
                    <w:t xml:space="preserve"> </w:t>
                  </w:r>
                  <w:r>
                    <w:rPr>
                      <w:rFonts w:ascii="Arial"/>
                      <w:w w:val="99"/>
                      <w:sz w:val="20"/>
                    </w:rPr>
                    <w:t>f</w:t>
                  </w:r>
                  <w:r>
                    <w:rPr>
                      <w:rFonts w:ascii="Arial"/>
                      <w:spacing w:val="1"/>
                      <w:w w:val="99"/>
                      <w:sz w:val="20"/>
                    </w:rPr>
                    <w:t>u</w:t>
                  </w:r>
                  <w:r>
                    <w:rPr>
                      <w:rFonts w:ascii="Arial"/>
                      <w:w w:val="99"/>
                      <w:sz w:val="20"/>
                    </w:rPr>
                    <w:t>n</w:t>
                  </w:r>
                  <w:r>
                    <w:rPr>
                      <w:rFonts w:ascii="Arial"/>
                      <w:spacing w:val="-1"/>
                      <w:w w:val="99"/>
                      <w:sz w:val="20"/>
                    </w:rPr>
                    <w:t>d</w:t>
                  </w:r>
                  <w:r>
                    <w:rPr>
                      <w:rFonts w:ascii="Arial"/>
                      <w:w w:val="99"/>
                      <w:sz w:val="20"/>
                    </w:rPr>
                    <w:t>e</w:t>
                  </w:r>
                  <w:r>
                    <w:rPr>
                      <w:rFonts w:ascii="Arial"/>
                      <w:spacing w:val="2"/>
                      <w:w w:val="99"/>
                      <w:sz w:val="20"/>
                    </w:rPr>
                    <w:t>r</w:t>
                  </w:r>
                  <w:r>
                    <w:rPr>
                      <w:rFonts w:ascii="Arial"/>
                      <w:spacing w:val="-1"/>
                      <w:w w:val="99"/>
                      <w:sz w:val="20"/>
                    </w:rPr>
                    <w:t>i</w:t>
                  </w:r>
                  <w:r>
                    <w:rPr>
                      <w:rFonts w:ascii="Arial"/>
                      <w:w w:val="99"/>
                      <w:sz w:val="20"/>
                    </w:rPr>
                    <w:t>n</w:t>
                  </w:r>
                  <w:r>
                    <w:rPr>
                      <w:rFonts w:ascii="Arial"/>
                      <w:spacing w:val="-1"/>
                      <w:w w:val="99"/>
                      <w:sz w:val="20"/>
                    </w:rPr>
                    <w:t>g</w:t>
                  </w:r>
                  <w:r>
                    <w:rPr>
                      <w:rFonts w:ascii="Arial"/>
                      <w:spacing w:val="1"/>
                      <w:w w:val="99"/>
                      <w:sz w:val="20"/>
                    </w:rPr>
                    <w:t>so</w:t>
                  </w:r>
                  <w:r>
                    <w:rPr>
                      <w:rFonts w:ascii="Arial"/>
                      <w:w w:val="99"/>
                      <w:sz w:val="20"/>
                    </w:rPr>
                    <w:t>n</w:t>
                  </w:r>
                  <w:r>
                    <w:rPr>
                      <w:rFonts w:ascii="Arial"/>
                      <w:spacing w:val="-1"/>
                      <w:w w:val="99"/>
                      <w:sz w:val="20"/>
                    </w:rPr>
                    <w:t>d</w:t>
                  </w:r>
                  <w:r>
                    <w:rPr>
                      <w:rFonts w:ascii="Arial"/>
                      <w:w w:val="99"/>
                      <w:sz w:val="20"/>
                    </w:rPr>
                    <w:t>er</w:t>
                  </w:r>
                  <w:r>
                    <w:rPr>
                      <w:rFonts w:ascii="Arial"/>
                      <w:spacing w:val="1"/>
                      <w:w w:val="99"/>
                      <w:sz w:val="20"/>
                    </w:rPr>
                    <w:t>zo</w:t>
                  </w:r>
                  <w:r>
                    <w:rPr>
                      <w:rFonts w:ascii="Arial"/>
                      <w:w w:val="99"/>
                      <w:sz w:val="20"/>
                    </w:rPr>
                    <w:t>ek</w:t>
                  </w:r>
                  <w:r>
                    <w:rPr>
                      <w:rFonts w:ascii="Arial"/>
                      <w:spacing w:val="4"/>
                      <w:sz w:val="20"/>
                    </w:rPr>
                    <w:t xml:space="preserve"> </w:t>
                  </w:r>
                  <w:r>
                    <w:rPr>
                      <w:rFonts w:ascii="Arial"/>
                      <w:spacing w:val="1"/>
                      <w:w w:val="99"/>
                      <w:sz w:val="20"/>
                    </w:rPr>
                    <w:t>v1</w:t>
                  </w:r>
                </w:p>
              </w:txbxContent>
            </v:textbox>
            <w10:wrap anchorx="page" anchory="page"/>
          </v:shape>
        </w:pict>
      </w:r>
      <w:r w:rsidR="00044452">
        <w:pict w14:anchorId="76970803">
          <v:shape id="_x0000_s1026" type="#_x0000_t202" style="position:absolute;margin-left:45.85pt;margin-top:470.1pt;width:13.15pt;height:53pt;z-index:1216;mso-position-horizontal-relative:page;mso-position-vertical-relative:page" filled="f" stroked="f">
            <v:textbox style="layout-flow:vertical" inset="0,0,0,0">
              <w:txbxContent>
                <w:p w14:paraId="39256561" w14:textId="77777777" w:rsidR="00AF4960" w:rsidRDefault="000E1C2F">
                  <w:pPr>
                    <w:spacing w:before="12"/>
                    <w:ind w:left="20"/>
                    <w:rPr>
                      <w:rFonts w:ascii="Arial"/>
                      <w:sz w:val="20"/>
                    </w:rPr>
                  </w:pPr>
                  <w:r>
                    <w:rPr>
                      <w:rFonts w:ascii="Arial"/>
                      <w:spacing w:val="-1"/>
                      <w:w w:val="99"/>
                      <w:sz w:val="20"/>
                    </w:rPr>
                    <w:t>29</w:t>
                  </w:r>
                  <w:r>
                    <w:rPr>
                      <w:rFonts w:ascii="Arial"/>
                      <w:w w:val="99"/>
                      <w:sz w:val="20"/>
                    </w:rPr>
                    <w:t>-</w:t>
                  </w:r>
                  <w:r>
                    <w:rPr>
                      <w:rFonts w:ascii="Arial"/>
                      <w:spacing w:val="-1"/>
                      <w:w w:val="99"/>
                      <w:sz w:val="20"/>
                    </w:rPr>
                    <w:t>04</w:t>
                  </w:r>
                  <w:r>
                    <w:rPr>
                      <w:rFonts w:ascii="Arial"/>
                      <w:w w:val="99"/>
                      <w:sz w:val="20"/>
                    </w:rPr>
                    <w:t>-</w:t>
                  </w:r>
                  <w:r>
                    <w:rPr>
                      <w:rFonts w:ascii="Arial"/>
                      <w:spacing w:val="1"/>
                      <w:w w:val="99"/>
                      <w:sz w:val="20"/>
                    </w:rPr>
                    <w:t>2</w:t>
                  </w:r>
                  <w:r>
                    <w:rPr>
                      <w:rFonts w:ascii="Arial"/>
                      <w:w w:val="99"/>
                      <w:sz w:val="20"/>
                    </w:rPr>
                    <w:t>0</w:t>
                  </w:r>
                  <w:r>
                    <w:rPr>
                      <w:rFonts w:ascii="Arial"/>
                      <w:spacing w:val="-1"/>
                      <w:w w:val="99"/>
                      <w:sz w:val="20"/>
                    </w:rPr>
                    <w:t>2</w:t>
                  </w:r>
                  <w:r>
                    <w:rPr>
                      <w:rFonts w:ascii="Arial"/>
                      <w:w w:val="99"/>
                      <w:sz w:val="20"/>
                    </w:rPr>
                    <w:t>0</w:t>
                  </w:r>
                </w:p>
              </w:txbxContent>
            </v:textbox>
            <w10:wrap anchorx="page" anchory="page"/>
          </v:shape>
        </w:pict>
      </w:r>
    </w:p>
    <w:p w14:paraId="670BF660" w14:textId="77777777" w:rsidR="00AF4960" w:rsidRDefault="00AF4960">
      <w:pPr>
        <w:pStyle w:val="Plattetekst"/>
        <w:rPr>
          <w:rFonts w:ascii="Times New Roman"/>
          <w:sz w:val="20"/>
        </w:rPr>
      </w:pPr>
    </w:p>
    <w:p w14:paraId="50F7A115" w14:textId="77777777" w:rsidR="00AF4960" w:rsidRDefault="00AF4960">
      <w:pPr>
        <w:pStyle w:val="Plattetekst"/>
        <w:rPr>
          <w:rFonts w:ascii="Times New Roman"/>
          <w:sz w:val="20"/>
        </w:rPr>
      </w:pPr>
    </w:p>
    <w:p w14:paraId="46EB8529" w14:textId="77777777" w:rsidR="00AF4960" w:rsidRDefault="00AF4960">
      <w:pPr>
        <w:pStyle w:val="Plattetekst"/>
        <w:rPr>
          <w:rFonts w:ascii="Times New Roman"/>
          <w:sz w:val="20"/>
        </w:rPr>
      </w:pPr>
    </w:p>
    <w:p w14:paraId="54604A43" w14:textId="77777777" w:rsidR="00AF4960" w:rsidRDefault="00AF4960">
      <w:pPr>
        <w:pStyle w:val="Plattetekst"/>
        <w:rPr>
          <w:rFonts w:ascii="Times New Roman"/>
          <w:sz w:val="20"/>
        </w:rPr>
      </w:pPr>
    </w:p>
    <w:p w14:paraId="0D0DDA6A" w14:textId="77777777" w:rsidR="00AF4960" w:rsidRDefault="00AF4960">
      <w:pPr>
        <w:pStyle w:val="Plattetekst"/>
        <w:spacing w:before="7"/>
        <w:rPr>
          <w:rFonts w:ascii="Times New Roman"/>
        </w:rPr>
      </w:pPr>
    </w:p>
    <w:tbl>
      <w:tblPr>
        <w:tblStyle w:val="TableNormal"/>
        <w:tblW w:w="0" w:type="auto"/>
        <w:tblInd w:w="1233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97"/>
        <w:gridCol w:w="97"/>
        <w:gridCol w:w="97"/>
        <w:gridCol w:w="962"/>
        <w:gridCol w:w="97"/>
      </w:tblGrid>
      <w:tr w:rsidR="00AF4960" w14:paraId="4DC4C654" w14:textId="77777777">
        <w:trPr>
          <w:trHeight w:hRule="exact" w:val="868"/>
        </w:trPr>
        <w:tc>
          <w:tcPr>
            <w:tcW w:w="97" w:type="dxa"/>
          </w:tcPr>
          <w:p w14:paraId="6780C176" w14:textId="77777777" w:rsidR="00AF4960" w:rsidRDefault="00AF4960"/>
        </w:tc>
        <w:tc>
          <w:tcPr>
            <w:tcW w:w="97" w:type="dxa"/>
            <w:shd w:val="clear" w:color="auto" w:fill="D9D9D9"/>
            <w:textDirection w:val="tbRl"/>
          </w:tcPr>
          <w:p w14:paraId="518ACB78" w14:textId="77777777" w:rsidR="00AF4960" w:rsidRDefault="000E1C2F">
            <w:pPr>
              <w:pStyle w:val="TableParagraph"/>
              <w:spacing w:before="4"/>
              <w:rPr>
                <w:i/>
                <w:sz w:val="6"/>
              </w:rPr>
            </w:pPr>
            <w:r>
              <w:rPr>
                <w:i/>
                <w:w w:val="101"/>
                <w:sz w:val="6"/>
              </w:rPr>
              <w:t>Stra</w:t>
            </w:r>
            <w:r>
              <w:rPr>
                <w:i/>
                <w:spacing w:val="-1"/>
                <w:w w:val="101"/>
                <w:sz w:val="6"/>
              </w:rPr>
              <w:t>a</w:t>
            </w:r>
            <w:r>
              <w:rPr>
                <w:i/>
                <w:w w:val="101"/>
                <w:sz w:val="6"/>
              </w:rPr>
              <w:t>t</w:t>
            </w:r>
          </w:p>
        </w:tc>
        <w:tc>
          <w:tcPr>
            <w:tcW w:w="97" w:type="dxa"/>
            <w:vMerge w:val="restart"/>
            <w:shd w:val="clear" w:color="auto" w:fill="808080"/>
            <w:textDirection w:val="tbRl"/>
          </w:tcPr>
          <w:p w14:paraId="54ACA13F" w14:textId="77777777" w:rsidR="00AF4960" w:rsidRDefault="000E1C2F">
            <w:pPr>
              <w:pStyle w:val="TableParagraph"/>
              <w:spacing w:before="4"/>
              <w:rPr>
                <w:sz w:val="6"/>
              </w:rPr>
            </w:pPr>
            <w:r>
              <w:rPr>
                <w:color w:val="FFFFFF"/>
                <w:w w:val="101"/>
                <w:sz w:val="6"/>
              </w:rPr>
              <w:t>ADRES</w:t>
            </w:r>
          </w:p>
        </w:tc>
        <w:tc>
          <w:tcPr>
            <w:tcW w:w="1059" w:type="dxa"/>
            <w:gridSpan w:val="2"/>
            <w:vMerge w:val="restart"/>
            <w:tcBorders>
              <w:top w:val="nil"/>
              <w:right w:val="nil"/>
            </w:tcBorders>
          </w:tcPr>
          <w:p w14:paraId="7DB2C1E1" w14:textId="77777777" w:rsidR="00AF4960" w:rsidRDefault="00AF4960"/>
        </w:tc>
      </w:tr>
      <w:tr w:rsidR="00AF4960" w14:paraId="2FDF1D5D" w14:textId="77777777">
        <w:trPr>
          <w:trHeight w:hRule="exact" w:val="387"/>
        </w:trPr>
        <w:tc>
          <w:tcPr>
            <w:tcW w:w="97" w:type="dxa"/>
          </w:tcPr>
          <w:p w14:paraId="10F96C72" w14:textId="77777777" w:rsidR="00AF4960" w:rsidRDefault="00AF4960"/>
        </w:tc>
        <w:tc>
          <w:tcPr>
            <w:tcW w:w="97" w:type="dxa"/>
            <w:shd w:val="clear" w:color="auto" w:fill="D9D9D9"/>
            <w:textDirection w:val="tbRl"/>
          </w:tcPr>
          <w:p w14:paraId="4BC2026B" w14:textId="77777777" w:rsidR="00AF4960" w:rsidRDefault="000E1C2F">
            <w:pPr>
              <w:pStyle w:val="TableParagraph"/>
              <w:spacing w:before="15"/>
              <w:rPr>
                <w:i/>
                <w:sz w:val="6"/>
              </w:rPr>
            </w:pPr>
            <w:r>
              <w:rPr>
                <w:i/>
                <w:w w:val="101"/>
                <w:sz w:val="6"/>
              </w:rPr>
              <w:t>n</w:t>
            </w:r>
            <w:r>
              <w:rPr>
                <w:i/>
                <w:spacing w:val="-1"/>
                <w:w w:val="101"/>
                <w:sz w:val="6"/>
              </w:rPr>
              <w:t>u</w:t>
            </w:r>
            <w:r>
              <w:rPr>
                <w:i/>
                <w:spacing w:val="-2"/>
                <w:w w:val="101"/>
                <w:sz w:val="6"/>
              </w:rPr>
              <w:t>mm</w:t>
            </w:r>
            <w:r>
              <w:rPr>
                <w:i/>
                <w:w w:val="101"/>
                <w:sz w:val="6"/>
              </w:rPr>
              <w:t>er</w:t>
            </w:r>
          </w:p>
        </w:tc>
        <w:tc>
          <w:tcPr>
            <w:tcW w:w="97" w:type="dxa"/>
            <w:vMerge/>
            <w:shd w:val="clear" w:color="auto" w:fill="808080"/>
            <w:textDirection w:val="tbRl"/>
          </w:tcPr>
          <w:p w14:paraId="6CE394C4" w14:textId="77777777" w:rsidR="00AF4960" w:rsidRDefault="00AF4960"/>
        </w:tc>
        <w:tc>
          <w:tcPr>
            <w:tcW w:w="1059" w:type="dxa"/>
            <w:gridSpan w:val="2"/>
            <w:vMerge/>
            <w:tcBorders>
              <w:right w:val="nil"/>
            </w:tcBorders>
          </w:tcPr>
          <w:p w14:paraId="71CF117F" w14:textId="77777777" w:rsidR="00AF4960" w:rsidRDefault="00AF4960"/>
        </w:tc>
      </w:tr>
      <w:tr w:rsidR="00AF4960" w14:paraId="791B6FDB" w14:textId="77777777">
        <w:trPr>
          <w:trHeight w:hRule="exact" w:val="413"/>
        </w:trPr>
        <w:tc>
          <w:tcPr>
            <w:tcW w:w="97" w:type="dxa"/>
          </w:tcPr>
          <w:p w14:paraId="1D7645BD" w14:textId="77777777" w:rsidR="00AF4960" w:rsidRDefault="00AF4960"/>
        </w:tc>
        <w:tc>
          <w:tcPr>
            <w:tcW w:w="97" w:type="dxa"/>
            <w:shd w:val="clear" w:color="auto" w:fill="D9D9D9"/>
            <w:textDirection w:val="tbRl"/>
          </w:tcPr>
          <w:p w14:paraId="5D5E2C0A" w14:textId="77777777" w:rsidR="00AF4960" w:rsidRDefault="000E1C2F">
            <w:pPr>
              <w:pStyle w:val="TableParagraph"/>
              <w:spacing w:before="15"/>
              <w:rPr>
                <w:i/>
                <w:sz w:val="6"/>
              </w:rPr>
            </w:pPr>
            <w:r>
              <w:rPr>
                <w:i/>
                <w:w w:val="101"/>
                <w:sz w:val="6"/>
              </w:rPr>
              <w:t>B</w:t>
            </w:r>
            <w:r>
              <w:rPr>
                <w:i/>
                <w:spacing w:val="-1"/>
                <w:w w:val="101"/>
                <w:sz w:val="6"/>
              </w:rPr>
              <w:t>A</w:t>
            </w:r>
            <w:r>
              <w:rPr>
                <w:i/>
                <w:w w:val="101"/>
                <w:sz w:val="6"/>
              </w:rPr>
              <w:t>G</w:t>
            </w:r>
            <w:r>
              <w:rPr>
                <w:i/>
                <w:spacing w:val="1"/>
                <w:sz w:val="6"/>
              </w:rPr>
              <w:t xml:space="preserve"> </w:t>
            </w:r>
            <w:r>
              <w:rPr>
                <w:i/>
                <w:w w:val="101"/>
                <w:sz w:val="6"/>
              </w:rPr>
              <w:t>(</w:t>
            </w:r>
            <w:r>
              <w:rPr>
                <w:i/>
                <w:spacing w:val="-1"/>
                <w:w w:val="101"/>
                <w:sz w:val="6"/>
              </w:rPr>
              <w:t>V</w:t>
            </w:r>
            <w:r>
              <w:rPr>
                <w:i/>
                <w:w w:val="101"/>
                <w:sz w:val="6"/>
              </w:rPr>
              <w:t>B</w:t>
            </w:r>
            <w:r>
              <w:rPr>
                <w:i/>
                <w:spacing w:val="-1"/>
                <w:w w:val="101"/>
                <w:sz w:val="6"/>
              </w:rPr>
              <w:t>O</w:t>
            </w:r>
            <w:r>
              <w:rPr>
                <w:i/>
                <w:w w:val="101"/>
                <w:sz w:val="6"/>
              </w:rPr>
              <w:t>)</w:t>
            </w:r>
          </w:p>
        </w:tc>
        <w:tc>
          <w:tcPr>
            <w:tcW w:w="97" w:type="dxa"/>
            <w:vMerge/>
            <w:shd w:val="clear" w:color="auto" w:fill="808080"/>
            <w:textDirection w:val="tbRl"/>
          </w:tcPr>
          <w:p w14:paraId="00CC674F" w14:textId="77777777" w:rsidR="00AF4960" w:rsidRDefault="00AF4960"/>
        </w:tc>
        <w:tc>
          <w:tcPr>
            <w:tcW w:w="1059" w:type="dxa"/>
            <w:gridSpan w:val="2"/>
            <w:vMerge/>
            <w:tcBorders>
              <w:right w:val="nil"/>
            </w:tcBorders>
          </w:tcPr>
          <w:p w14:paraId="3CA3F5DA" w14:textId="77777777" w:rsidR="00AF4960" w:rsidRDefault="00AF4960"/>
        </w:tc>
      </w:tr>
      <w:tr w:rsidR="00AF4960" w14:paraId="5899126E" w14:textId="77777777">
        <w:trPr>
          <w:trHeight w:hRule="exact" w:val="414"/>
        </w:trPr>
        <w:tc>
          <w:tcPr>
            <w:tcW w:w="97" w:type="dxa"/>
          </w:tcPr>
          <w:p w14:paraId="2C9F0AB0" w14:textId="77777777" w:rsidR="00AF4960" w:rsidRDefault="00AF4960"/>
        </w:tc>
        <w:tc>
          <w:tcPr>
            <w:tcW w:w="97" w:type="dxa"/>
            <w:shd w:val="clear" w:color="auto" w:fill="D9D9D9"/>
            <w:textDirection w:val="tbRl"/>
          </w:tcPr>
          <w:p w14:paraId="6C69CB97" w14:textId="77777777" w:rsidR="00AF4960" w:rsidRDefault="000E1C2F">
            <w:pPr>
              <w:pStyle w:val="TableParagraph"/>
              <w:spacing w:before="15"/>
              <w:rPr>
                <w:i/>
                <w:sz w:val="6"/>
              </w:rPr>
            </w:pPr>
            <w:r>
              <w:rPr>
                <w:i/>
                <w:w w:val="101"/>
                <w:sz w:val="6"/>
              </w:rPr>
              <w:t>B</w:t>
            </w:r>
            <w:r>
              <w:rPr>
                <w:i/>
                <w:spacing w:val="-1"/>
                <w:w w:val="101"/>
                <w:sz w:val="6"/>
              </w:rPr>
              <w:t>A</w:t>
            </w:r>
            <w:r>
              <w:rPr>
                <w:i/>
                <w:w w:val="101"/>
                <w:sz w:val="6"/>
              </w:rPr>
              <w:t>G</w:t>
            </w:r>
            <w:r>
              <w:rPr>
                <w:i/>
                <w:spacing w:val="1"/>
                <w:sz w:val="6"/>
              </w:rPr>
              <w:t xml:space="preserve"> </w:t>
            </w:r>
            <w:r>
              <w:rPr>
                <w:i/>
                <w:w w:val="101"/>
                <w:sz w:val="6"/>
              </w:rPr>
              <w:t>(NAD)</w:t>
            </w:r>
          </w:p>
        </w:tc>
        <w:tc>
          <w:tcPr>
            <w:tcW w:w="97" w:type="dxa"/>
            <w:vMerge/>
            <w:shd w:val="clear" w:color="auto" w:fill="808080"/>
            <w:textDirection w:val="tbRl"/>
          </w:tcPr>
          <w:p w14:paraId="31B44EE7" w14:textId="77777777" w:rsidR="00AF4960" w:rsidRDefault="00AF4960"/>
        </w:tc>
        <w:tc>
          <w:tcPr>
            <w:tcW w:w="1059" w:type="dxa"/>
            <w:gridSpan w:val="2"/>
            <w:vMerge/>
            <w:tcBorders>
              <w:right w:val="nil"/>
            </w:tcBorders>
          </w:tcPr>
          <w:p w14:paraId="6D43AEE2" w14:textId="77777777" w:rsidR="00AF4960" w:rsidRDefault="00AF4960"/>
        </w:tc>
      </w:tr>
      <w:tr w:rsidR="00AF4960" w14:paraId="739125E3" w14:textId="77777777">
        <w:trPr>
          <w:trHeight w:hRule="exact" w:val="270"/>
        </w:trPr>
        <w:tc>
          <w:tcPr>
            <w:tcW w:w="97" w:type="dxa"/>
          </w:tcPr>
          <w:p w14:paraId="0364E965" w14:textId="77777777" w:rsidR="00AF4960" w:rsidRDefault="00AF4960"/>
        </w:tc>
        <w:tc>
          <w:tcPr>
            <w:tcW w:w="97" w:type="dxa"/>
            <w:shd w:val="clear" w:color="auto" w:fill="D9D9D9"/>
            <w:textDirection w:val="tbRl"/>
          </w:tcPr>
          <w:p w14:paraId="515A7C97" w14:textId="77777777" w:rsidR="00AF4960" w:rsidRDefault="000E1C2F">
            <w:pPr>
              <w:pStyle w:val="TableParagraph"/>
              <w:spacing w:before="15"/>
              <w:rPr>
                <w:i/>
                <w:sz w:val="6"/>
              </w:rPr>
            </w:pPr>
            <w:r>
              <w:rPr>
                <w:i/>
                <w:spacing w:val="-2"/>
                <w:w w:val="101"/>
                <w:sz w:val="6"/>
              </w:rPr>
              <w:t>m</w:t>
            </w:r>
            <w:r>
              <w:rPr>
                <w:i/>
                <w:w w:val="101"/>
                <w:sz w:val="6"/>
              </w:rPr>
              <w:t>a</w:t>
            </w:r>
            <w:r>
              <w:rPr>
                <w:i/>
                <w:spacing w:val="-2"/>
                <w:w w:val="101"/>
                <w:sz w:val="6"/>
              </w:rPr>
              <w:t>x</w:t>
            </w:r>
            <w:r>
              <w:rPr>
                <w:i/>
                <w:w w:val="101"/>
                <w:sz w:val="6"/>
              </w:rPr>
              <w:t>(6</w:t>
            </w:r>
            <w:r>
              <w:rPr>
                <w:i/>
                <w:spacing w:val="-1"/>
                <w:w w:val="101"/>
                <w:sz w:val="6"/>
              </w:rPr>
              <w:t>4</w:t>
            </w:r>
            <w:r>
              <w:rPr>
                <w:i/>
                <w:w w:val="101"/>
                <w:sz w:val="6"/>
              </w:rPr>
              <w:t>)</w:t>
            </w:r>
          </w:p>
        </w:tc>
        <w:tc>
          <w:tcPr>
            <w:tcW w:w="1059" w:type="dxa"/>
            <w:gridSpan w:val="2"/>
            <w:shd w:val="clear" w:color="auto" w:fill="D9D9D9"/>
          </w:tcPr>
          <w:p w14:paraId="176A8FD7" w14:textId="77777777" w:rsidR="00AF4960" w:rsidRDefault="00AF4960">
            <w:pPr>
              <w:pStyle w:val="TableParagraph"/>
              <w:spacing w:before="2"/>
              <w:ind w:left="0"/>
              <w:rPr>
                <w:rFonts w:ascii="Times New Roman"/>
                <w:sz w:val="8"/>
              </w:rPr>
            </w:pPr>
          </w:p>
          <w:p w14:paraId="6E1CDC8E" w14:textId="77777777" w:rsidR="00AF4960" w:rsidRDefault="000E1C2F">
            <w:pPr>
              <w:pStyle w:val="TableParagraph"/>
              <w:rPr>
                <w:sz w:val="6"/>
              </w:rPr>
            </w:pPr>
            <w:r>
              <w:rPr>
                <w:sz w:val="6"/>
              </w:rPr>
              <w:t>Rapportnaam</w:t>
            </w:r>
          </w:p>
        </w:tc>
        <w:tc>
          <w:tcPr>
            <w:tcW w:w="97" w:type="dxa"/>
            <w:vMerge w:val="restart"/>
            <w:shd w:val="clear" w:color="auto" w:fill="808080"/>
            <w:textDirection w:val="tbRl"/>
          </w:tcPr>
          <w:p w14:paraId="64462F4A" w14:textId="77777777" w:rsidR="00AF4960" w:rsidRDefault="000E1C2F">
            <w:pPr>
              <w:pStyle w:val="TableParagraph"/>
              <w:spacing w:before="22"/>
              <w:ind w:left="1025" w:right="1026"/>
              <w:jc w:val="center"/>
              <w:rPr>
                <w:b/>
                <w:sz w:val="6"/>
              </w:rPr>
            </w:pPr>
            <w:r>
              <w:rPr>
                <w:b/>
                <w:color w:val="FFFFFF"/>
                <w:w w:val="101"/>
                <w:sz w:val="6"/>
              </w:rPr>
              <w:t>R</w:t>
            </w:r>
            <w:r>
              <w:rPr>
                <w:b/>
                <w:color w:val="FFFFFF"/>
                <w:spacing w:val="-2"/>
                <w:w w:val="101"/>
                <w:sz w:val="6"/>
              </w:rPr>
              <w:t>A</w:t>
            </w:r>
            <w:r>
              <w:rPr>
                <w:b/>
                <w:color w:val="FFFFFF"/>
                <w:w w:val="101"/>
                <w:sz w:val="6"/>
              </w:rPr>
              <w:t>P</w:t>
            </w:r>
            <w:r>
              <w:rPr>
                <w:b/>
                <w:color w:val="FFFFFF"/>
                <w:spacing w:val="-1"/>
                <w:w w:val="101"/>
                <w:sz w:val="6"/>
              </w:rPr>
              <w:t>P</w:t>
            </w:r>
            <w:r>
              <w:rPr>
                <w:b/>
                <w:color w:val="FFFFFF"/>
                <w:w w:val="101"/>
                <w:sz w:val="6"/>
              </w:rPr>
              <w:t>ORT</w:t>
            </w:r>
          </w:p>
        </w:tc>
      </w:tr>
      <w:tr w:rsidR="00AF4960" w14:paraId="49E48CA6" w14:textId="77777777">
        <w:trPr>
          <w:trHeight w:hRule="exact" w:val="310"/>
        </w:trPr>
        <w:tc>
          <w:tcPr>
            <w:tcW w:w="97" w:type="dxa"/>
          </w:tcPr>
          <w:p w14:paraId="226766E9" w14:textId="77777777" w:rsidR="00AF4960" w:rsidRDefault="00AF4960"/>
        </w:tc>
        <w:tc>
          <w:tcPr>
            <w:tcW w:w="97" w:type="dxa"/>
            <w:shd w:val="clear" w:color="auto" w:fill="D9D9D9"/>
            <w:textDirection w:val="tbRl"/>
          </w:tcPr>
          <w:p w14:paraId="73E3AC6B" w14:textId="77777777" w:rsidR="00AF4960" w:rsidRDefault="000E1C2F">
            <w:pPr>
              <w:pStyle w:val="TableParagraph"/>
              <w:spacing w:before="15"/>
              <w:rPr>
                <w:i/>
                <w:sz w:val="6"/>
              </w:rPr>
            </w:pPr>
            <w:proofErr w:type="spellStart"/>
            <w:r>
              <w:rPr>
                <w:i/>
                <w:w w:val="101"/>
                <w:sz w:val="6"/>
              </w:rPr>
              <w:t>d</w:t>
            </w:r>
            <w:r>
              <w:rPr>
                <w:i/>
                <w:spacing w:val="-1"/>
                <w:w w:val="101"/>
                <w:sz w:val="6"/>
              </w:rPr>
              <w:t>d</w:t>
            </w:r>
            <w:proofErr w:type="spellEnd"/>
            <w:r>
              <w:rPr>
                <w:i/>
                <w:w w:val="101"/>
                <w:sz w:val="6"/>
              </w:rPr>
              <w:t>-</w:t>
            </w:r>
            <w:r>
              <w:rPr>
                <w:i/>
                <w:spacing w:val="-2"/>
                <w:w w:val="101"/>
                <w:sz w:val="6"/>
              </w:rPr>
              <w:t>mm</w:t>
            </w:r>
            <w:r>
              <w:rPr>
                <w:i/>
                <w:w w:val="101"/>
                <w:sz w:val="6"/>
              </w:rPr>
              <w:t>-</w:t>
            </w:r>
            <w:proofErr w:type="spellStart"/>
            <w:r>
              <w:rPr>
                <w:i/>
                <w:w w:val="101"/>
                <w:sz w:val="6"/>
              </w:rPr>
              <w:t>jjjj</w:t>
            </w:r>
            <w:proofErr w:type="spellEnd"/>
          </w:p>
        </w:tc>
        <w:tc>
          <w:tcPr>
            <w:tcW w:w="1059" w:type="dxa"/>
            <w:gridSpan w:val="2"/>
            <w:shd w:val="clear" w:color="auto" w:fill="D9D9D9"/>
          </w:tcPr>
          <w:p w14:paraId="005A726C" w14:textId="77777777" w:rsidR="00AF4960" w:rsidRDefault="00AF4960">
            <w:pPr>
              <w:pStyle w:val="TableParagraph"/>
              <w:ind w:left="0"/>
              <w:rPr>
                <w:rFonts w:ascii="Times New Roman"/>
                <w:sz w:val="6"/>
              </w:rPr>
            </w:pPr>
          </w:p>
          <w:p w14:paraId="28E43BEE" w14:textId="77777777" w:rsidR="00AF4960" w:rsidRDefault="000E1C2F">
            <w:pPr>
              <w:pStyle w:val="TableParagraph"/>
              <w:spacing w:before="45"/>
              <w:rPr>
                <w:sz w:val="6"/>
              </w:rPr>
            </w:pPr>
            <w:r>
              <w:rPr>
                <w:sz w:val="6"/>
              </w:rPr>
              <w:t>Datum rapport</w:t>
            </w:r>
          </w:p>
        </w:tc>
        <w:tc>
          <w:tcPr>
            <w:tcW w:w="97" w:type="dxa"/>
            <w:vMerge/>
            <w:shd w:val="clear" w:color="auto" w:fill="808080"/>
            <w:textDirection w:val="tbRl"/>
          </w:tcPr>
          <w:p w14:paraId="56DBD0C2" w14:textId="77777777" w:rsidR="00AF4960" w:rsidRDefault="00AF4960"/>
        </w:tc>
      </w:tr>
      <w:tr w:rsidR="00AF4960" w14:paraId="79E59DD3" w14:textId="77777777">
        <w:trPr>
          <w:trHeight w:hRule="exact" w:val="303"/>
        </w:trPr>
        <w:tc>
          <w:tcPr>
            <w:tcW w:w="97" w:type="dxa"/>
          </w:tcPr>
          <w:p w14:paraId="5FF4A4E7" w14:textId="77777777" w:rsidR="00AF4960" w:rsidRDefault="00AF4960"/>
        </w:tc>
        <w:tc>
          <w:tcPr>
            <w:tcW w:w="97" w:type="dxa"/>
            <w:shd w:val="clear" w:color="auto" w:fill="D9D9D9"/>
            <w:textDirection w:val="tbRl"/>
          </w:tcPr>
          <w:p w14:paraId="476721A3"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5A823D62" w14:textId="77777777" w:rsidR="00AF4960" w:rsidRDefault="00AF4960">
            <w:pPr>
              <w:pStyle w:val="TableParagraph"/>
              <w:ind w:left="0"/>
              <w:rPr>
                <w:rFonts w:ascii="Times New Roman"/>
                <w:sz w:val="6"/>
              </w:rPr>
            </w:pPr>
          </w:p>
          <w:p w14:paraId="5179CA44" w14:textId="77777777" w:rsidR="00AF4960" w:rsidRDefault="000E1C2F">
            <w:pPr>
              <w:pStyle w:val="TableParagraph"/>
              <w:spacing w:before="43"/>
              <w:rPr>
                <w:sz w:val="6"/>
              </w:rPr>
            </w:pPr>
            <w:r>
              <w:rPr>
                <w:sz w:val="6"/>
              </w:rPr>
              <w:t>Soort onderzoek</w:t>
            </w:r>
          </w:p>
        </w:tc>
        <w:tc>
          <w:tcPr>
            <w:tcW w:w="97" w:type="dxa"/>
            <w:vMerge/>
            <w:shd w:val="clear" w:color="auto" w:fill="808080"/>
            <w:textDirection w:val="tbRl"/>
          </w:tcPr>
          <w:p w14:paraId="48518199" w14:textId="77777777" w:rsidR="00AF4960" w:rsidRDefault="00AF4960"/>
        </w:tc>
      </w:tr>
      <w:tr w:rsidR="00AF4960" w14:paraId="54A63208" w14:textId="77777777">
        <w:trPr>
          <w:trHeight w:hRule="exact" w:val="303"/>
        </w:trPr>
        <w:tc>
          <w:tcPr>
            <w:tcW w:w="97" w:type="dxa"/>
          </w:tcPr>
          <w:p w14:paraId="78E4A049" w14:textId="77777777" w:rsidR="00AF4960" w:rsidRDefault="00AF4960"/>
        </w:tc>
        <w:tc>
          <w:tcPr>
            <w:tcW w:w="97" w:type="dxa"/>
            <w:shd w:val="clear" w:color="auto" w:fill="D9D9D9"/>
            <w:textDirection w:val="tbRl"/>
          </w:tcPr>
          <w:p w14:paraId="75E5FB70" w14:textId="77777777" w:rsidR="00AF4960" w:rsidRDefault="000E1C2F">
            <w:pPr>
              <w:pStyle w:val="TableParagraph"/>
              <w:spacing w:before="15"/>
              <w:ind w:right="10"/>
              <w:rPr>
                <w:i/>
                <w:sz w:val="6"/>
              </w:rPr>
            </w:pPr>
            <w:r>
              <w:rPr>
                <w:i/>
                <w:w w:val="101"/>
                <w:sz w:val="6"/>
              </w:rPr>
              <w:t>n</w:t>
            </w:r>
            <w:r>
              <w:rPr>
                <w:i/>
                <w:spacing w:val="-1"/>
                <w:w w:val="101"/>
                <w:sz w:val="6"/>
              </w:rPr>
              <w:t>a</w:t>
            </w:r>
            <w:r>
              <w:rPr>
                <w:i/>
                <w:w w:val="101"/>
                <w:sz w:val="6"/>
              </w:rPr>
              <w:t>am</w:t>
            </w:r>
            <w:r>
              <w:rPr>
                <w:i/>
                <w:spacing w:val="-1"/>
                <w:sz w:val="6"/>
              </w:rPr>
              <w:t xml:space="preserve"> </w:t>
            </w:r>
            <w:proofErr w:type="spellStart"/>
            <w:r>
              <w:rPr>
                <w:i/>
                <w:w w:val="101"/>
                <w:sz w:val="6"/>
              </w:rPr>
              <w:t>uitvo</w:t>
            </w:r>
            <w:proofErr w:type="spellEnd"/>
          </w:p>
        </w:tc>
        <w:tc>
          <w:tcPr>
            <w:tcW w:w="1059" w:type="dxa"/>
            <w:gridSpan w:val="2"/>
            <w:shd w:val="clear" w:color="auto" w:fill="D9D9D9"/>
          </w:tcPr>
          <w:p w14:paraId="12EBFFAF" w14:textId="77777777" w:rsidR="00AF4960" w:rsidRDefault="00AF4960">
            <w:pPr>
              <w:pStyle w:val="TableParagraph"/>
              <w:ind w:left="0"/>
              <w:rPr>
                <w:rFonts w:ascii="Times New Roman"/>
                <w:sz w:val="6"/>
              </w:rPr>
            </w:pPr>
          </w:p>
          <w:p w14:paraId="02BCAA21" w14:textId="77777777" w:rsidR="00AF4960" w:rsidRDefault="000E1C2F">
            <w:pPr>
              <w:pStyle w:val="TableParagraph"/>
              <w:spacing w:before="43"/>
              <w:rPr>
                <w:sz w:val="6"/>
              </w:rPr>
            </w:pPr>
            <w:r>
              <w:rPr>
                <w:sz w:val="6"/>
              </w:rPr>
              <w:t>Opsteller</w:t>
            </w:r>
          </w:p>
        </w:tc>
        <w:tc>
          <w:tcPr>
            <w:tcW w:w="97" w:type="dxa"/>
            <w:vMerge/>
            <w:shd w:val="clear" w:color="auto" w:fill="808080"/>
            <w:textDirection w:val="tbRl"/>
          </w:tcPr>
          <w:p w14:paraId="1AD76764" w14:textId="77777777" w:rsidR="00AF4960" w:rsidRDefault="00AF4960"/>
        </w:tc>
      </w:tr>
      <w:tr w:rsidR="00AF4960" w14:paraId="5A53BEBC" w14:textId="77777777">
        <w:trPr>
          <w:trHeight w:hRule="exact" w:val="225"/>
        </w:trPr>
        <w:tc>
          <w:tcPr>
            <w:tcW w:w="97" w:type="dxa"/>
          </w:tcPr>
          <w:p w14:paraId="06DA516C" w14:textId="77777777" w:rsidR="00AF4960" w:rsidRDefault="00AF4960"/>
        </w:tc>
        <w:tc>
          <w:tcPr>
            <w:tcW w:w="97" w:type="dxa"/>
            <w:shd w:val="clear" w:color="auto" w:fill="D9D9D9"/>
            <w:textDirection w:val="tbRl"/>
          </w:tcPr>
          <w:p w14:paraId="00726106" w14:textId="77777777" w:rsidR="00AF4960" w:rsidRDefault="000E1C2F">
            <w:pPr>
              <w:pStyle w:val="TableParagraph"/>
              <w:spacing w:before="15"/>
              <w:rPr>
                <w:i/>
                <w:sz w:val="6"/>
              </w:rPr>
            </w:pPr>
            <w:r>
              <w:rPr>
                <w:i/>
                <w:w w:val="101"/>
                <w:sz w:val="6"/>
              </w:rPr>
              <w:t>ja/n</w:t>
            </w:r>
            <w:r>
              <w:rPr>
                <w:i/>
                <w:spacing w:val="-1"/>
                <w:w w:val="101"/>
                <w:sz w:val="6"/>
              </w:rPr>
              <w:t>e</w:t>
            </w:r>
            <w:r>
              <w:rPr>
                <w:i/>
                <w:w w:val="101"/>
                <w:sz w:val="6"/>
              </w:rPr>
              <w:t>e</w:t>
            </w:r>
          </w:p>
        </w:tc>
        <w:tc>
          <w:tcPr>
            <w:tcW w:w="1059" w:type="dxa"/>
            <w:gridSpan w:val="2"/>
            <w:shd w:val="clear" w:color="auto" w:fill="D9D9D9"/>
          </w:tcPr>
          <w:p w14:paraId="3F00CCEA" w14:textId="77777777" w:rsidR="00AF4960" w:rsidRDefault="00AF4960">
            <w:pPr>
              <w:pStyle w:val="TableParagraph"/>
              <w:spacing w:before="2"/>
              <w:ind w:left="0"/>
              <w:rPr>
                <w:rFonts w:ascii="Times New Roman"/>
                <w:sz w:val="6"/>
              </w:rPr>
            </w:pPr>
          </w:p>
          <w:p w14:paraId="1CC20D85" w14:textId="77777777" w:rsidR="00AF4960" w:rsidRDefault="000E1C2F">
            <w:pPr>
              <w:pStyle w:val="TableParagraph"/>
              <w:spacing w:before="1"/>
              <w:rPr>
                <w:sz w:val="6"/>
              </w:rPr>
            </w:pPr>
            <w:r>
              <w:rPr>
                <w:sz w:val="6"/>
              </w:rPr>
              <w:t>Inspectieputten</w:t>
            </w:r>
          </w:p>
        </w:tc>
        <w:tc>
          <w:tcPr>
            <w:tcW w:w="97" w:type="dxa"/>
            <w:vMerge/>
            <w:shd w:val="clear" w:color="auto" w:fill="808080"/>
            <w:textDirection w:val="tbRl"/>
          </w:tcPr>
          <w:p w14:paraId="5B8D6475" w14:textId="77777777" w:rsidR="00AF4960" w:rsidRDefault="00AF4960"/>
        </w:tc>
      </w:tr>
      <w:tr w:rsidR="00AF4960" w14:paraId="36F36824" w14:textId="77777777">
        <w:trPr>
          <w:trHeight w:hRule="exact" w:val="225"/>
        </w:trPr>
        <w:tc>
          <w:tcPr>
            <w:tcW w:w="97" w:type="dxa"/>
          </w:tcPr>
          <w:p w14:paraId="59C91128" w14:textId="77777777" w:rsidR="00AF4960" w:rsidRDefault="00AF4960"/>
        </w:tc>
        <w:tc>
          <w:tcPr>
            <w:tcW w:w="97" w:type="dxa"/>
            <w:shd w:val="clear" w:color="auto" w:fill="D9D9D9"/>
            <w:textDirection w:val="tbRl"/>
          </w:tcPr>
          <w:p w14:paraId="11A403BA" w14:textId="77777777" w:rsidR="00AF4960" w:rsidRDefault="000E1C2F">
            <w:pPr>
              <w:pStyle w:val="TableParagraph"/>
              <w:spacing w:before="15"/>
              <w:rPr>
                <w:i/>
                <w:sz w:val="6"/>
              </w:rPr>
            </w:pPr>
            <w:r>
              <w:rPr>
                <w:i/>
                <w:w w:val="101"/>
                <w:sz w:val="6"/>
              </w:rPr>
              <w:t>ja/n</w:t>
            </w:r>
            <w:r>
              <w:rPr>
                <w:i/>
                <w:spacing w:val="-1"/>
                <w:w w:val="101"/>
                <w:sz w:val="6"/>
              </w:rPr>
              <w:t>e</w:t>
            </w:r>
            <w:r>
              <w:rPr>
                <w:i/>
                <w:w w:val="101"/>
                <w:sz w:val="6"/>
              </w:rPr>
              <w:t>e</w:t>
            </w:r>
          </w:p>
        </w:tc>
        <w:tc>
          <w:tcPr>
            <w:tcW w:w="1059" w:type="dxa"/>
            <w:gridSpan w:val="2"/>
            <w:shd w:val="clear" w:color="auto" w:fill="D9D9D9"/>
          </w:tcPr>
          <w:p w14:paraId="5C2FA207" w14:textId="77777777" w:rsidR="00AF4960" w:rsidRDefault="00AF4960">
            <w:pPr>
              <w:pStyle w:val="TableParagraph"/>
              <w:spacing w:before="2"/>
              <w:ind w:left="0"/>
              <w:rPr>
                <w:rFonts w:ascii="Times New Roman"/>
                <w:sz w:val="6"/>
              </w:rPr>
            </w:pPr>
          </w:p>
          <w:p w14:paraId="2A67CDDF" w14:textId="77777777" w:rsidR="00AF4960" w:rsidRDefault="000E1C2F">
            <w:pPr>
              <w:pStyle w:val="TableParagraph"/>
              <w:spacing w:before="1"/>
              <w:rPr>
                <w:sz w:val="6"/>
              </w:rPr>
            </w:pPr>
            <w:r>
              <w:rPr>
                <w:sz w:val="6"/>
              </w:rPr>
              <w:t>Lintvoegmeting</w:t>
            </w:r>
          </w:p>
        </w:tc>
        <w:tc>
          <w:tcPr>
            <w:tcW w:w="97" w:type="dxa"/>
            <w:vMerge/>
            <w:shd w:val="clear" w:color="auto" w:fill="808080"/>
            <w:textDirection w:val="tbRl"/>
          </w:tcPr>
          <w:p w14:paraId="6B51A9FE" w14:textId="77777777" w:rsidR="00AF4960" w:rsidRDefault="00AF4960"/>
        </w:tc>
      </w:tr>
      <w:tr w:rsidR="00AF4960" w14:paraId="4D674892" w14:textId="77777777">
        <w:trPr>
          <w:trHeight w:hRule="exact" w:val="225"/>
        </w:trPr>
        <w:tc>
          <w:tcPr>
            <w:tcW w:w="97" w:type="dxa"/>
          </w:tcPr>
          <w:p w14:paraId="32EEF217" w14:textId="77777777" w:rsidR="00AF4960" w:rsidRDefault="00AF4960"/>
        </w:tc>
        <w:tc>
          <w:tcPr>
            <w:tcW w:w="97" w:type="dxa"/>
            <w:shd w:val="clear" w:color="auto" w:fill="D9D9D9"/>
            <w:textDirection w:val="tbRl"/>
          </w:tcPr>
          <w:p w14:paraId="13CA1B00" w14:textId="77777777" w:rsidR="00AF4960" w:rsidRDefault="000E1C2F">
            <w:pPr>
              <w:pStyle w:val="TableParagraph"/>
              <w:spacing w:before="15"/>
              <w:rPr>
                <w:i/>
                <w:sz w:val="6"/>
              </w:rPr>
            </w:pPr>
            <w:r>
              <w:rPr>
                <w:i/>
                <w:w w:val="101"/>
                <w:sz w:val="6"/>
              </w:rPr>
              <w:t>ja/n</w:t>
            </w:r>
            <w:r>
              <w:rPr>
                <w:i/>
                <w:spacing w:val="-1"/>
                <w:w w:val="101"/>
                <w:sz w:val="6"/>
              </w:rPr>
              <w:t>e</w:t>
            </w:r>
            <w:r>
              <w:rPr>
                <w:i/>
                <w:w w:val="101"/>
                <w:sz w:val="6"/>
              </w:rPr>
              <w:t>e</w:t>
            </w:r>
          </w:p>
        </w:tc>
        <w:tc>
          <w:tcPr>
            <w:tcW w:w="1059" w:type="dxa"/>
            <w:gridSpan w:val="2"/>
            <w:shd w:val="clear" w:color="auto" w:fill="D9D9D9"/>
          </w:tcPr>
          <w:p w14:paraId="4B7A7CC8" w14:textId="77777777" w:rsidR="00AF4960" w:rsidRDefault="00AF4960">
            <w:pPr>
              <w:pStyle w:val="TableParagraph"/>
              <w:spacing w:before="2"/>
              <w:ind w:left="0"/>
              <w:rPr>
                <w:rFonts w:ascii="Times New Roman"/>
                <w:sz w:val="6"/>
              </w:rPr>
            </w:pPr>
          </w:p>
          <w:p w14:paraId="3511DDD2" w14:textId="77777777" w:rsidR="00AF4960" w:rsidRDefault="000E1C2F">
            <w:pPr>
              <w:pStyle w:val="TableParagraph"/>
              <w:rPr>
                <w:sz w:val="6"/>
              </w:rPr>
            </w:pPr>
            <w:r>
              <w:rPr>
                <w:sz w:val="6"/>
              </w:rPr>
              <w:t>Vloermeting</w:t>
            </w:r>
          </w:p>
        </w:tc>
        <w:tc>
          <w:tcPr>
            <w:tcW w:w="97" w:type="dxa"/>
            <w:vMerge/>
            <w:shd w:val="clear" w:color="auto" w:fill="808080"/>
            <w:textDirection w:val="tbRl"/>
          </w:tcPr>
          <w:p w14:paraId="0977A0FA" w14:textId="77777777" w:rsidR="00AF4960" w:rsidRDefault="00AF4960"/>
        </w:tc>
      </w:tr>
      <w:tr w:rsidR="00AF4960" w14:paraId="41E5C61D" w14:textId="77777777">
        <w:trPr>
          <w:trHeight w:hRule="exact" w:val="304"/>
        </w:trPr>
        <w:tc>
          <w:tcPr>
            <w:tcW w:w="97" w:type="dxa"/>
          </w:tcPr>
          <w:p w14:paraId="0E57FA42" w14:textId="77777777" w:rsidR="00AF4960" w:rsidRDefault="00AF4960"/>
        </w:tc>
        <w:tc>
          <w:tcPr>
            <w:tcW w:w="97" w:type="dxa"/>
            <w:shd w:val="clear" w:color="auto" w:fill="D9D9D9"/>
            <w:textDirection w:val="tbRl"/>
          </w:tcPr>
          <w:p w14:paraId="60287B0F" w14:textId="77777777" w:rsidR="00AF4960" w:rsidRDefault="000E1C2F">
            <w:pPr>
              <w:pStyle w:val="TableParagraph"/>
              <w:spacing w:before="15"/>
              <w:rPr>
                <w:i/>
                <w:sz w:val="6"/>
              </w:rPr>
            </w:pPr>
            <w:r>
              <w:rPr>
                <w:i/>
                <w:spacing w:val="-2"/>
                <w:w w:val="101"/>
                <w:sz w:val="6"/>
              </w:rPr>
              <w:t>m</w:t>
            </w:r>
            <w:r>
              <w:rPr>
                <w:i/>
                <w:w w:val="101"/>
                <w:sz w:val="6"/>
              </w:rPr>
              <w:t>a</w:t>
            </w:r>
            <w:r>
              <w:rPr>
                <w:i/>
                <w:spacing w:val="-2"/>
                <w:w w:val="101"/>
                <w:sz w:val="6"/>
              </w:rPr>
              <w:t>x</w:t>
            </w:r>
            <w:r>
              <w:rPr>
                <w:i/>
                <w:w w:val="101"/>
                <w:sz w:val="6"/>
              </w:rPr>
              <w:t>(2</w:t>
            </w:r>
            <w:r>
              <w:rPr>
                <w:i/>
                <w:spacing w:val="-1"/>
                <w:w w:val="101"/>
                <w:sz w:val="6"/>
              </w:rPr>
              <w:t>5</w:t>
            </w:r>
            <w:r>
              <w:rPr>
                <w:i/>
                <w:w w:val="101"/>
                <w:sz w:val="6"/>
              </w:rPr>
              <w:t>6)</w:t>
            </w:r>
          </w:p>
        </w:tc>
        <w:tc>
          <w:tcPr>
            <w:tcW w:w="1059" w:type="dxa"/>
            <w:gridSpan w:val="2"/>
            <w:shd w:val="clear" w:color="auto" w:fill="D9D9D9"/>
          </w:tcPr>
          <w:p w14:paraId="0C05DA6D" w14:textId="77777777" w:rsidR="00AF4960" w:rsidRDefault="00AF4960">
            <w:pPr>
              <w:pStyle w:val="TableParagraph"/>
              <w:ind w:left="0"/>
              <w:rPr>
                <w:rFonts w:ascii="Times New Roman"/>
                <w:sz w:val="6"/>
              </w:rPr>
            </w:pPr>
          </w:p>
          <w:p w14:paraId="57993142" w14:textId="77777777" w:rsidR="00AF4960" w:rsidRDefault="000E1C2F">
            <w:pPr>
              <w:pStyle w:val="TableParagraph"/>
              <w:spacing w:before="43"/>
              <w:rPr>
                <w:sz w:val="6"/>
              </w:rPr>
            </w:pPr>
            <w:r>
              <w:rPr>
                <w:sz w:val="6"/>
              </w:rPr>
              <w:t>Opmerking</w:t>
            </w:r>
          </w:p>
        </w:tc>
        <w:tc>
          <w:tcPr>
            <w:tcW w:w="97" w:type="dxa"/>
            <w:vMerge/>
            <w:shd w:val="clear" w:color="auto" w:fill="808080"/>
            <w:textDirection w:val="tbRl"/>
          </w:tcPr>
          <w:p w14:paraId="2B038A84" w14:textId="77777777" w:rsidR="00AF4960" w:rsidRDefault="00AF4960"/>
        </w:tc>
      </w:tr>
      <w:tr w:rsidR="00AF4960" w14:paraId="2E581B9A" w14:textId="77777777">
        <w:trPr>
          <w:trHeight w:hRule="exact" w:val="225"/>
        </w:trPr>
        <w:tc>
          <w:tcPr>
            <w:tcW w:w="97" w:type="dxa"/>
          </w:tcPr>
          <w:p w14:paraId="26EE3069" w14:textId="77777777" w:rsidR="00AF4960" w:rsidRDefault="00AF4960"/>
        </w:tc>
        <w:tc>
          <w:tcPr>
            <w:tcW w:w="97" w:type="dxa"/>
            <w:shd w:val="clear" w:color="auto" w:fill="D9D9D9"/>
            <w:textDirection w:val="tbRl"/>
          </w:tcPr>
          <w:p w14:paraId="1AC3F8E0" w14:textId="77777777" w:rsidR="00AF4960" w:rsidRDefault="000E1C2F">
            <w:pPr>
              <w:pStyle w:val="TableParagraph"/>
              <w:spacing w:before="15"/>
              <w:rPr>
                <w:i/>
                <w:sz w:val="6"/>
              </w:rPr>
            </w:pPr>
            <w:r>
              <w:rPr>
                <w:i/>
                <w:w w:val="101"/>
                <w:sz w:val="6"/>
              </w:rPr>
              <w:t>ja/n</w:t>
            </w:r>
            <w:r>
              <w:rPr>
                <w:i/>
                <w:spacing w:val="-1"/>
                <w:w w:val="101"/>
                <w:sz w:val="6"/>
              </w:rPr>
              <w:t>e</w:t>
            </w:r>
            <w:r>
              <w:rPr>
                <w:i/>
                <w:w w:val="101"/>
                <w:sz w:val="6"/>
              </w:rPr>
              <w:t>e</w:t>
            </w:r>
          </w:p>
        </w:tc>
        <w:tc>
          <w:tcPr>
            <w:tcW w:w="1059" w:type="dxa"/>
            <w:gridSpan w:val="2"/>
            <w:shd w:val="clear" w:color="auto" w:fill="D9D9D9"/>
          </w:tcPr>
          <w:p w14:paraId="6B2F5CD9" w14:textId="77777777" w:rsidR="00AF4960" w:rsidRDefault="00AF4960">
            <w:pPr>
              <w:pStyle w:val="TableParagraph"/>
              <w:spacing w:before="2"/>
              <w:ind w:left="0"/>
              <w:rPr>
                <w:rFonts w:ascii="Times New Roman"/>
                <w:sz w:val="6"/>
              </w:rPr>
            </w:pPr>
          </w:p>
          <w:p w14:paraId="1309E8DF" w14:textId="77777777" w:rsidR="00AF4960" w:rsidRDefault="000E1C2F">
            <w:pPr>
              <w:pStyle w:val="TableParagraph"/>
              <w:spacing w:before="1"/>
              <w:rPr>
                <w:sz w:val="6"/>
              </w:rPr>
            </w:pPr>
            <w:r>
              <w:rPr>
                <w:sz w:val="6"/>
              </w:rPr>
              <w:t>Onderzoek conform F3O</w:t>
            </w:r>
          </w:p>
        </w:tc>
        <w:tc>
          <w:tcPr>
            <w:tcW w:w="97" w:type="dxa"/>
            <w:vMerge/>
            <w:shd w:val="clear" w:color="auto" w:fill="808080"/>
            <w:textDirection w:val="tbRl"/>
          </w:tcPr>
          <w:p w14:paraId="7E37662F" w14:textId="77777777" w:rsidR="00AF4960" w:rsidRDefault="00AF4960"/>
        </w:tc>
      </w:tr>
      <w:tr w:rsidR="00AF4960" w14:paraId="7529FAC7" w14:textId="77777777">
        <w:trPr>
          <w:trHeight w:hRule="exact" w:val="218"/>
        </w:trPr>
        <w:tc>
          <w:tcPr>
            <w:tcW w:w="97" w:type="dxa"/>
          </w:tcPr>
          <w:p w14:paraId="0527A69C" w14:textId="77777777" w:rsidR="00AF4960" w:rsidRDefault="00AF4960"/>
        </w:tc>
        <w:tc>
          <w:tcPr>
            <w:tcW w:w="97" w:type="dxa"/>
            <w:shd w:val="clear" w:color="auto" w:fill="D9D9D9"/>
            <w:textDirection w:val="tbRl"/>
          </w:tcPr>
          <w:p w14:paraId="5D2F62F8" w14:textId="77777777" w:rsidR="00AF4960" w:rsidRDefault="000E1C2F">
            <w:pPr>
              <w:pStyle w:val="TableParagraph"/>
              <w:spacing w:before="15"/>
              <w:rPr>
                <w:i/>
                <w:sz w:val="6"/>
              </w:rPr>
            </w:pPr>
            <w:proofErr w:type="spellStart"/>
            <w:r>
              <w:rPr>
                <w:i/>
                <w:spacing w:val="-1"/>
                <w:w w:val="101"/>
                <w:sz w:val="6"/>
              </w:rPr>
              <w:t>jjjj</w:t>
            </w:r>
            <w:proofErr w:type="spellEnd"/>
          </w:p>
        </w:tc>
        <w:tc>
          <w:tcPr>
            <w:tcW w:w="1059" w:type="dxa"/>
            <w:gridSpan w:val="2"/>
            <w:shd w:val="clear" w:color="auto" w:fill="D9D9D9"/>
          </w:tcPr>
          <w:p w14:paraId="7DF4BC0D" w14:textId="77777777" w:rsidR="00AF4960" w:rsidRDefault="00AF4960">
            <w:pPr>
              <w:pStyle w:val="TableParagraph"/>
              <w:ind w:left="0"/>
              <w:rPr>
                <w:rFonts w:ascii="Times New Roman"/>
                <w:sz w:val="6"/>
              </w:rPr>
            </w:pPr>
          </w:p>
          <w:p w14:paraId="30DF3782" w14:textId="77777777" w:rsidR="00AF4960" w:rsidRDefault="000E1C2F">
            <w:pPr>
              <w:pStyle w:val="TableParagraph"/>
              <w:rPr>
                <w:sz w:val="6"/>
              </w:rPr>
            </w:pPr>
            <w:r>
              <w:rPr>
                <w:sz w:val="6"/>
              </w:rPr>
              <w:t>Bouwjaar</w:t>
            </w:r>
          </w:p>
        </w:tc>
        <w:tc>
          <w:tcPr>
            <w:tcW w:w="97" w:type="dxa"/>
            <w:vMerge w:val="restart"/>
            <w:shd w:val="clear" w:color="auto" w:fill="808080"/>
            <w:textDirection w:val="tbRl"/>
          </w:tcPr>
          <w:p w14:paraId="7E614892" w14:textId="77777777" w:rsidR="00AF4960" w:rsidRDefault="000E1C2F">
            <w:pPr>
              <w:pStyle w:val="TableParagraph"/>
              <w:spacing w:before="22"/>
              <w:ind w:left="1874" w:right="1874"/>
              <w:jc w:val="center"/>
              <w:rPr>
                <w:b/>
                <w:sz w:val="6"/>
              </w:rPr>
            </w:pPr>
            <w:r>
              <w:rPr>
                <w:b/>
                <w:color w:val="FFFFFF"/>
                <w:w w:val="101"/>
                <w:sz w:val="6"/>
              </w:rPr>
              <w:t>ONDERZO</w:t>
            </w:r>
            <w:r>
              <w:rPr>
                <w:b/>
                <w:color w:val="FFFFFF"/>
                <w:spacing w:val="-1"/>
                <w:w w:val="101"/>
                <w:sz w:val="6"/>
              </w:rPr>
              <w:t>E</w:t>
            </w:r>
            <w:r>
              <w:rPr>
                <w:b/>
                <w:color w:val="FFFFFF"/>
                <w:w w:val="101"/>
                <w:sz w:val="6"/>
              </w:rPr>
              <w:t>KS</w:t>
            </w:r>
            <w:r>
              <w:rPr>
                <w:b/>
                <w:color w:val="FFFFFF"/>
                <w:spacing w:val="-1"/>
                <w:w w:val="101"/>
                <w:sz w:val="6"/>
              </w:rPr>
              <w:t>P</w:t>
            </w:r>
            <w:r>
              <w:rPr>
                <w:b/>
                <w:color w:val="FFFFFF"/>
                <w:spacing w:val="-2"/>
                <w:w w:val="101"/>
                <w:sz w:val="6"/>
              </w:rPr>
              <w:t>A</w:t>
            </w:r>
            <w:r>
              <w:rPr>
                <w:b/>
                <w:color w:val="FFFFFF"/>
                <w:w w:val="101"/>
                <w:sz w:val="6"/>
              </w:rPr>
              <w:t>R</w:t>
            </w:r>
            <w:r>
              <w:rPr>
                <w:b/>
                <w:color w:val="FFFFFF"/>
                <w:spacing w:val="-2"/>
                <w:w w:val="101"/>
                <w:sz w:val="6"/>
              </w:rPr>
              <w:t>A</w:t>
            </w:r>
            <w:r>
              <w:rPr>
                <w:b/>
                <w:color w:val="FFFFFF"/>
                <w:spacing w:val="-4"/>
                <w:w w:val="101"/>
                <w:sz w:val="6"/>
              </w:rPr>
              <w:t>M</w:t>
            </w:r>
            <w:r>
              <w:rPr>
                <w:b/>
                <w:color w:val="FFFFFF"/>
                <w:w w:val="101"/>
                <w:sz w:val="6"/>
              </w:rPr>
              <w:t>E</w:t>
            </w:r>
            <w:r>
              <w:rPr>
                <w:b/>
                <w:color w:val="FFFFFF"/>
                <w:spacing w:val="3"/>
                <w:w w:val="101"/>
                <w:sz w:val="6"/>
              </w:rPr>
              <w:t>T</w:t>
            </w:r>
            <w:r>
              <w:rPr>
                <w:b/>
                <w:color w:val="FFFFFF"/>
                <w:w w:val="101"/>
                <w:sz w:val="6"/>
              </w:rPr>
              <w:t>ER</w:t>
            </w:r>
          </w:p>
        </w:tc>
      </w:tr>
      <w:tr w:rsidR="00AF4960" w14:paraId="466ECEAC" w14:textId="77777777">
        <w:trPr>
          <w:trHeight w:hRule="exact" w:val="304"/>
        </w:trPr>
        <w:tc>
          <w:tcPr>
            <w:tcW w:w="97" w:type="dxa"/>
          </w:tcPr>
          <w:p w14:paraId="66869A4E" w14:textId="77777777" w:rsidR="00AF4960" w:rsidRDefault="00AF4960"/>
        </w:tc>
        <w:tc>
          <w:tcPr>
            <w:tcW w:w="97" w:type="dxa"/>
            <w:shd w:val="clear" w:color="auto" w:fill="D9D9D9"/>
            <w:textDirection w:val="tbRl"/>
          </w:tcPr>
          <w:p w14:paraId="54DA7F79"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5D591654" w14:textId="77777777" w:rsidR="00AF4960" w:rsidRDefault="00AF4960">
            <w:pPr>
              <w:pStyle w:val="TableParagraph"/>
              <w:ind w:left="0"/>
              <w:rPr>
                <w:rFonts w:ascii="Times New Roman"/>
                <w:sz w:val="6"/>
              </w:rPr>
            </w:pPr>
          </w:p>
          <w:p w14:paraId="3DBA7865" w14:textId="77777777" w:rsidR="00AF4960" w:rsidRDefault="000E1C2F">
            <w:pPr>
              <w:pStyle w:val="TableParagraph"/>
              <w:spacing w:before="43"/>
              <w:rPr>
                <w:sz w:val="6"/>
              </w:rPr>
            </w:pPr>
            <w:r>
              <w:rPr>
                <w:sz w:val="6"/>
              </w:rPr>
              <w:t>Funderingstype</w:t>
            </w:r>
          </w:p>
        </w:tc>
        <w:tc>
          <w:tcPr>
            <w:tcW w:w="97" w:type="dxa"/>
            <w:vMerge/>
            <w:shd w:val="clear" w:color="auto" w:fill="808080"/>
            <w:textDirection w:val="tbRl"/>
          </w:tcPr>
          <w:p w14:paraId="35A99967" w14:textId="77777777" w:rsidR="00AF4960" w:rsidRDefault="00AF4960"/>
        </w:tc>
      </w:tr>
      <w:tr w:rsidR="00AF4960" w14:paraId="528743D0" w14:textId="77777777">
        <w:trPr>
          <w:trHeight w:hRule="exact" w:val="303"/>
        </w:trPr>
        <w:tc>
          <w:tcPr>
            <w:tcW w:w="97" w:type="dxa"/>
          </w:tcPr>
          <w:p w14:paraId="23FB768D" w14:textId="77777777" w:rsidR="00AF4960" w:rsidRDefault="00AF4960"/>
        </w:tc>
        <w:tc>
          <w:tcPr>
            <w:tcW w:w="97" w:type="dxa"/>
            <w:shd w:val="clear" w:color="auto" w:fill="D9D9D9"/>
            <w:textDirection w:val="tbRl"/>
          </w:tcPr>
          <w:p w14:paraId="00FFBF71"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6E5FF8B6" w14:textId="77777777" w:rsidR="00AF4960" w:rsidRDefault="00AF4960">
            <w:pPr>
              <w:pStyle w:val="TableParagraph"/>
              <w:spacing w:before="5"/>
              <w:ind w:left="0"/>
              <w:rPr>
                <w:rFonts w:ascii="Times New Roman"/>
                <w:sz w:val="6"/>
              </w:rPr>
            </w:pPr>
          </w:p>
          <w:p w14:paraId="72D553D4" w14:textId="77777777" w:rsidR="00AF4960" w:rsidRDefault="000E1C2F">
            <w:pPr>
              <w:pStyle w:val="TableParagraph"/>
              <w:rPr>
                <w:sz w:val="6"/>
              </w:rPr>
            </w:pPr>
            <w:r>
              <w:rPr>
                <w:sz w:val="6"/>
              </w:rPr>
              <w:t>Onderbouw</w:t>
            </w:r>
          </w:p>
          <w:p w14:paraId="7CFDDF2D" w14:textId="77777777" w:rsidR="00AF4960" w:rsidRDefault="000E1C2F">
            <w:pPr>
              <w:pStyle w:val="TableParagraph"/>
              <w:spacing w:before="7"/>
              <w:rPr>
                <w:sz w:val="6"/>
              </w:rPr>
            </w:pPr>
            <w:r>
              <w:rPr>
                <w:sz w:val="6"/>
              </w:rPr>
              <w:t>(</w:t>
            </w:r>
            <w:proofErr w:type="spellStart"/>
            <w:r>
              <w:rPr>
                <w:sz w:val="6"/>
              </w:rPr>
              <w:t>keler</w:t>
            </w:r>
            <w:proofErr w:type="spellEnd"/>
            <w:r>
              <w:rPr>
                <w:sz w:val="6"/>
              </w:rPr>
              <w:t xml:space="preserve">, </w:t>
            </w:r>
            <w:proofErr w:type="spellStart"/>
            <w:r>
              <w:rPr>
                <w:sz w:val="6"/>
              </w:rPr>
              <w:t>souterain</w:t>
            </w:r>
            <w:proofErr w:type="spellEnd"/>
            <w:r>
              <w:rPr>
                <w:sz w:val="6"/>
              </w:rPr>
              <w:t>, kruipruimte)</w:t>
            </w:r>
          </w:p>
        </w:tc>
        <w:tc>
          <w:tcPr>
            <w:tcW w:w="97" w:type="dxa"/>
            <w:vMerge/>
            <w:shd w:val="clear" w:color="auto" w:fill="808080"/>
            <w:textDirection w:val="tbRl"/>
          </w:tcPr>
          <w:p w14:paraId="3267C898" w14:textId="77777777" w:rsidR="00AF4960" w:rsidRDefault="00AF4960"/>
        </w:tc>
      </w:tr>
      <w:tr w:rsidR="00AF4960" w14:paraId="6783CFE5" w14:textId="77777777">
        <w:trPr>
          <w:trHeight w:hRule="exact" w:val="303"/>
        </w:trPr>
        <w:tc>
          <w:tcPr>
            <w:tcW w:w="97" w:type="dxa"/>
          </w:tcPr>
          <w:p w14:paraId="2A415F2D" w14:textId="77777777" w:rsidR="00AF4960" w:rsidRDefault="00AF4960"/>
        </w:tc>
        <w:tc>
          <w:tcPr>
            <w:tcW w:w="97" w:type="dxa"/>
            <w:shd w:val="clear" w:color="auto" w:fill="D9D9D9"/>
            <w:textDirection w:val="tbRl"/>
          </w:tcPr>
          <w:p w14:paraId="28ED084E"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286472B4" w14:textId="77777777" w:rsidR="00AF4960" w:rsidRDefault="00AF4960">
            <w:pPr>
              <w:pStyle w:val="TableParagraph"/>
              <w:ind w:left="0"/>
              <w:rPr>
                <w:rFonts w:ascii="Times New Roman"/>
                <w:sz w:val="6"/>
              </w:rPr>
            </w:pPr>
          </w:p>
          <w:p w14:paraId="3091191E" w14:textId="77777777" w:rsidR="00AF4960" w:rsidRDefault="000E1C2F">
            <w:pPr>
              <w:pStyle w:val="TableParagraph"/>
              <w:spacing w:before="43"/>
              <w:rPr>
                <w:sz w:val="6"/>
              </w:rPr>
            </w:pPr>
            <w:r>
              <w:rPr>
                <w:sz w:val="6"/>
              </w:rPr>
              <w:t>Kwaliteit metselwerk op langshout</w:t>
            </w:r>
          </w:p>
        </w:tc>
        <w:tc>
          <w:tcPr>
            <w:tcW w:w="97" w:type="dxa"/>
            <w:vMerge/>
            <w:shd w:val="clear" w:color="auto" w:fill="808080"/>
            <w:textDirection w:val="tbRl"/>
          </w:tcPr>
          <w:p w14:paraId="497D5071" w14:textId="77777777" w:rsidR="00AF4960" w:rsidRDefault="00AF4960"/>
        </w:tc>
      </w:tr>
      <w:tr w:rsidR="00AF4960" w14:paraId="14A663FB" w14:textId="77777777">
        <w:trPr>
          <w:trHeight w:hRule="exact" w:val="218"/>
        </w:trPr>
        <w:tc>
          <w:tcPr>
            <w:tcW w:w="97" w:type="dxa"/>
          </w:tcPr>
          <w:p w14:paraId="46CB8405" w14:textId="77777777" w:rsidR="00AF4960" w:rsidRDefault="00AF4960"/>
        </w:tc>
        <w:tc>
          <w:tcPr>
            <w:tcW w:w="97" w:type="dxa"/>
            <w:shd w:val="clear" w:color="auto" w:fill="D9D9D9"/>
            <w:textDirection w:val="tbRl"/>
          </w:tcPr>
          <w:p w14:paraId="08948903" w14:textId="77777777" w:rsidR="00AF4960" w:rsidRDefault="000E1C2F">
            <w:pPr>
              <w:pStyle w:val="TableParagraph"/>
              <w:spacing w:before="15"/>
              <w:rPr>
                <w:i/>
                <w:sz w:val="6"/>
              </w:rPr>
            </w:pPr>
            <w:r>
              <w:rPr>
                <w:i/>
                <w:w w:val="101"/>
                <w:sz w:val="6"/>
              </w:rPr>
              <w:t>NAP</w:t>
            </w:r>
          </w:p>
        </w:tc>
        <w:tc>
          <w:tcPr>
            <w:tcW w:w="1059" w:type="dxa"/>
            <w:gridSpan w:val="2"/>
            <w:shd w:val="clear" w:color="auto" w:fill="D9D9D9"/>
          </w:tcPr>
          <w:p w14:paraId="4558FFB9" w14:textId="77777777" w:rsidR="00AF4960" w:rsidRDefault="00AF4960">
            <w:pPr>
              <w:pStyle w:val="TableParagraph"/>
              <w:ind w:left="0"/>
              <w:rPr>
                <w:rFonts w:ascii="Times New Roman"/>
                <w:sz w:val="6"/>
              </w:rPr>
            </w:pPr>
          </w:p>
          <w:p w14:paraId="02572890" w14:textId="77777777" w:rsidR="00AF4960" w:rsidRDefault="000E1C2F">
            <w:pPr>
              <w:pStyle w:val="TableParagraph"/>
              <w:rPr>
                <w:sz w:val="6"/>
              </w:rPr>
            </w:pPr>
            <w:r>
              <w:rPr>
                <w:sz w:val="6"/>
              </w:rPr>
              <w:t>Niveau onderkant langshout</w:t>
            </w:r>
          </w:p>
        </w:tc>
        <w:tc>
          <w:tcPr>
            <w:tcW w:w="97" w:type="dxa"/>
            <w:vMerge/>
            <w:shd w:val="clear" w:color="auto" w:fill="808080"/>
            <w:textDirection w:val="tbRl"/>
          </w:tcPr>
          <w:p w14:paraId="64BBD34F" w14:textId="77777777" w:rsidR="00AF4960" w:rsidRDefault="00AF4960"/>
        </w:tc>
      </w:tr>
      <w:tr w:rsidR="00AF4960" w14:paraId="6BFA8AA3" w14:textId="77777777">
        <w:trPr>
          <w:trHeight w:hRule="exact" w:val="218"/>
        </w:trPr>
        <w:tc>
          <w:tcPr>
            <w:tcW w:w="97" w:type="dxa"/>
          </w:tcPr>
          <w:p w14:paraId="4E565C57" w14:textId="77777777" w:rsidR="00AF4960" w:rsidRDefault="00AF4960"/>
        </w:tc>
        <w:tc>
          <w:tcPr>
            <w:tcW w:w="97" w:type="dxa"/>
            <w:shd w:val="clear" w:color="auto" w:fill="D9D9D9"/>
            <w:textDirection w:val="tbRl"/>
          </w:tcPr>
          <w:p w14:paraId="62214C5F"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327BBF64" w14:textId="77777777" w:rsidR="00AF4960" w:rsidRDefault="00AF4960">
            <w:pPr>
              <w:pStyle w:val="TableParagraph"/>
              <w:ind w:left="0"/>
              <w:rPr>
                <w:rFonts w:ascii="Times New Roman"/>
                <w:sz w:val="6"/>
              </w:rPr>
            </w:pPr>
          </w:p>
          <w:p w14:paraId="506A21DD" w14:textId="77777777" w:rsidR="00AF4960" w:rsidRDefault="000E1C2F">
            <w:pPr>
              <w:pStyle w:val="TableParagraph"/>
              <w:rPr>
                <w:sz w:val="6"/>
              </w:rPr>
            </w:pPr>
            <w:r>
              <w:rPr>
                <w:sz w:val="6"/>
              </w:rPr>
              <w:t>Kwaliteit langshout</w:t>
            </w:r>
          </w:p>
        </w:tc>
        <w:tc>
          <w:tcPr>
            <w:tcW w:w="97" w:type="dxa"/>
            <w:vMerge/>
            <w:shd w:val="clear" w:color="auto" w:fill="808080"/>
            <w:textDirection w:val="tbRl"/>
          </w:tcPr>
          <w:p w14:paraId="12A20084" w14:textId="77777777" w:rsidR="00AF4960" w:rsidRDefault="00AF4960"/>
        </w:tc>
      </w:tr>
      <w:tr w:rsidR="00AF4960" w14:paraId="23CDACB7" w14:textId="77777777">
        <w:trPr>
          <w:trHeight w:hRule="exact" w:val="218"/>
        </w:trPr>
        <w:tc>
          <w:tcPr>
            <w:tcW w:w="97" w:type="dxa"/>
          </w:tcPr>
          <w:p w14:paraId="05A58262" w14:textId="77777777" w:rsidR="00AF4960" w:rsidRDefault="00AF4960"/>
        </w:tc>
        <w:tc>
          <w:tcPr>
            <w:tcW w:w="97" w:type="dxa"/>
            <w:shd w:val="clear" w:color="auto" w:fill="D9D9D9"/>
            <w:textDirection w:val="tbRl"/>
          </w:tcPr>
          <w:p w14:paraId="3987A41F" w14:textId="77777777" w:rsidR="00AF4960" w:rsidRDefault="000E1C2F">
            <w:pPr>
              <w:pStyle w:val="TableParagraph"/>
              <w:spacing w:before="15"/>
              <w:rPr>
                <w:i/>
                <w:sz w:val="6"/>
              </w:rPr>
            </w:pPr>
            <w:r>
              <w:rPr>
                <w:i/>
                <w:w w:val="101"/>
                <w:sz w:val="6"/>
              </w:rPr>
              <w:t>NAP</w:t>
            </w:r>
          </w:p>
        </w:tc>
        <w:tc>
          <w:tcPr>
            <w:tcW w:w="1059" w:type="dxa"/>
            <w:gridSpan w:val="2"/>
            <w:shd w:val="clear" w:color="auto" w:fill="D9D9D9"/>
          </w:tcPr>
          <w:p w14:paraId="23B00DC8" w14:textId="77777777" w:rsidR="00AF4960" w:rsidRDefault="00AF4960">
            <w:pPr>
              <w:pStyle w:val="TableParagraph"/>
              <w:ind w:left="0"/>
              <w:rPr>
                <w:rFonts w:ascii="Times New Roman"/>
                <w:sz w:val="6"/>
              </w:rPr>
            </w:pPr>
          </w:p>
          <w:p w14:paraId="340D874D" w14:textId="77777777" w:rsidR="00AF4960" w:rsidRDefault="000E1C2F">
            <w:pPr>
              <w:pStyle w:val="TableParagraph"/>
              <w:rPr>
                <w:sz w:val="6"/>
              </w:rPr>
            </w:pPr>
            <w:r>
              <w:rPr>
                <w:sz w:val="6"/>
              </w:rPr>
              <w:t>Niveau bovenkant paal</w:t>
            </w:r>
          </w:p>
        </w:tc>
        <w:tc>
          <w:tcPr>
            <w:tcW w:w="97" w:type="dxa"/>
            <w:vMerge/>
            <w:shd w:val="clear" w:color="auto" w:fill="808080"/>
            <w:textDirection w:val="tbRl"/>
          </w:tcPr>
          <w:p w14:paraId="060C600E" w14:textId="77777777" w:rsidR="00AF4960" w:rsidRDefault="00AF4960"/>
        </w:tc>
      </w:tr>
      <w:tr w:rsidR="00AF4960" w14:paraId="2417629F" w14:textId="77777777">
        <w:trPr>
          <w:trHeight w:hRule="exact" w:val="218"/>
        </w:trPr>
        <w:tc>
          <w:tcPr>
            <w:tcW w:w="97" w:type="dxa"/>
          </w:tcPr>
          <w:p w14:paraId="2467A1BA" w14:textId="77777777" w:rsidR="00AF4960" w:rsidRDefault="00AF4960"/>
        </w:tc>
        <w:tc>
          <w:tcPr>
            <w:tcW w:w="97" w:type="dxa"/>
            <w:shd w:val="clear" w:color="auto" w:fill="D9D9D9"/>
            <w:textDirection w:val="tbRl"/>
          </w:tcPr>
          <w:p w14:paraId="36B42DB8"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394ABAD2" w14:textId="77777777" w:rsidR="00AF4960" w:rsidRDefault="00AF4960">
            <w:pPr>
              <w:pStyle w:val="TableParagraph"/>
              <w:ind w:left="0"/>
              <w:rPr>
                <w:rFonts w:ascii="Times New Roman"/>
                <w:sz w:val="6"/>
              </w:rPr>
            </w:pPr>
          </w:p>
          <w:p w14:paraId="02EDCF01" w14:textId="77777777" w:rsidR="00AF4960" w:rsidRDefault="000E1C2F">
            <w:pPr>
              <w:pStyle w:val="TableParagraph"/>
              <w:rPr>
                <w:sz w:val="6"/>
              </w:rPr>
            </w:pPr>
            <w:r>
              <w:rPr>
                <w:sz w:val="6"/>
              </w:rPr>
              <w:t>Materiaal paal</w:t>
            </w:r>
          </w:p>
        </w:tc>
        <w:tc>
          <w:tcPr>
            <w:tcW w:w="97" w:type="dxa"/>
            <w:vMerge/>
            <w:shd w:val="clear" w:color="auto" w:fill="808080"/>
            <w:textDirection w:val="tbRl"/>
          </w:tcPr>
          <w:p w14:paraId="782AFC20" w14:textId="77777777" w:rsidR="00AF4960" w:rsidRDefault="00AF4960"/>
        </w:tc>
      </w:tr>
      <w:tr w:rsidR="00AF4960" w14:paraId="48E92E8B" w14:textId="77777777">
        <w:trPr>
          <w:trHeight w:hRule="exact" w:val="270"/>
        </w:trPr>
        <w:tc>
          <w:tcPr>
            <w:tcW w:w="97" w:type="dxa"/>
          </w:tcPr>
          <w:p w14:paraId="302F3612" w14:textId="77777777" w:rsidR="00AF4960" w:rsidRDefault="00AF4960"/>
        </w:tc>
        <w:tc>
          <w:tcPr>
            <w:tcW w:w="97" w:type="dxa"/>
            <w:shd w:val="clear" w:color="auto" w:fill="D9D9D9"/>
            <w:textDirection w:val="tbRl"/>
          </w:tcPr>
          <w:p w14:paraId="1E3A0EE2" w14:textId="77777777" w:rsidR="00AF4960" w:rsidRDefault="000E1C2F">
            <w:pPr>
              <w:pStyle w:val="TableParagraph"/>
              <w:spacing w:before="15"/>
              <w:rPr>
                <w:i/>
                <w:sz w:val="6"/>
              </w:rPr>
            </w:pPr>
            <w:r>
              <w:rPr>
                <w:i/>
                <w:spacing w:val="-2"/>
                <w:w w:val="101"/>
                <w:sz w:val="6"/>
              </w:rPr>
              <w:t>m</w:t>
            </w:r>
            <w:r>
              <w:rPr>
                <w:i/>
                <w:w w:val="101"/>
                <w:sz w:val="6"/>
              </w:rPr>
              <w:t>a</w:t>
            </w:r>
            <w:r>
              <w:rPr>
                <w:i/>
                <w:spacing w:val="-2"/>
                <w:w w:val="101"/>
                <w:sz w:val="6"/>
              </w:rPr>
              <w:t>x</w:t>
            </w:r>
            <w:r>
              <w:rPr>
                <w:i/>
                <w:w w:val="101"/>
                <w:sz w:val="6"/>
              </w:rPr>
              <w:t>(6</w:t>
            </w:r>
            <w:r>
              <w:rPr>
                <w:i/>
                <w:spacing w:val="-1"/>
                <w:w w:val="101"/>
                <w:sz w:val="6"/>
              </w:rPr>
              <w:t>4</w:t>
            </w:r>
            <w:r>
              <w:rPr>
                <w:i/>
                <w:w w:val="101"/>
                <w:sz w:val="6"/>
              </w:rPr>
              <w:t>)</w:t>
            </w:r>
          </w:p>
        </w:tc>
        <w:tc>
          <w:tcPr>
            <w:tcW w:w="1059" w:type="dxa"/>
            <w:gridSpan w:val="2"/>
            <w:shd w:val="clear" w:color="auto" w:fill="D9D9D9"/>
          </w:tcPr>
          <w:p w14:paraId="3459AC60" w14:textId="77777777" w:rsidR="00AF4960" w:rsidRDefault="00AF4960">
            <w:pPr>
              <w:pStyle w:val="TableParagraph"/>
              <w:spacing w:before="2"/>
              <w:ind w:left="0"/>
              <w:rPr>
                <w:rFonts w:ascii="Times New Roman"/>
                <w:sz w:val="8"/>
              </w:rPr>
            </w:pPr>
          </w:p>
          <w:p w14:paraId="6F36A228" w14:textId="77777777" w:rsidR="00AF4960" w:rsidRDefault="000E1C2F">
            <w:pPr>
              <w:pStyle w:val="TableParagraph"/>
              <w:rPr>
                <w:sz w:val="6"/>
              </w:rPr>
            </w:pPr>
            <w:r>
              <w:rPr>
                <w:sz w:val="6"/>
              </w:rPr>
              <w:t>Kwaliteit hout</w:t>
            </w:r>
          </w:p>
        </w:tc>
        <w:tc>
          <w:tcPr>
            <w:tcW w:w="97" w:type="dxa"/>
            <w:vMerge/>
            <w:shd w:val="clear" w:color="auto" w:fill="808080"/>
            <w:textDirection w:val="tbRl"/>
          </w:tcPr>
          <w:p w14:paraId="1DF7DD15" w14:textId="77777777" w:rsidR="00AF4960" w:rsidRDefault="00AF4960"/>
        </w:tc>
      </w:tr>
      <w:tr w:rsidR="00AF4960" w14:paraId="41C8E686" w14:textId="77777777">
        <w:trPr>
          <w:trHeight w:hRule="exact" w:val="218"/>
        </w:trPr>
        <w:tc>
          <w:tcPr>
            <w:tcW w:w="97" w:type="dxa"/>
          </w:tcPr>
          <w:p w14:paraId="34AB6203" w14:textId="77777777" w:rsidR="00AF4960" w:rsidRDefault="00AF4960"/>
        </w:tc>
        <w:tc>
          <w:tcPr>
            <w:tcW w:w="97" w:type="dxa"/>
            <w:shd w:val="clear" w:color="auto" w:fill="D9D9D9"/>
            <w:textDirection w:val="tbRl"/>
          </w:tcPr>
          <w:p w14:paraId="2DDBECED" w14:textId="77777777" w:rsidR="00AF4960" w:rsidRDefault="000E1C2F">
            <w:pPr>
              <w:pStyle w:val="TableParagraph"/>
              <w:spacing w:before="15"/>
              <w:rPr>
                <w:i/>
                <w:sz w:val="6"/>
              </w:rPr>
            </w:pPr>
            <w:r>
              <w:rPr>
                <w:i/>
                <w:w w:val="101"/>
                <w:sz w:val="6"/>
              </w:rPr>
              <w:t>NAP</w:t>
            </w:r>
          </w:p>
        </w:tc>
        <w:tc>
          <w:tcPr>
            <w:tcW w:w="1059" w:type="dxa"/>
            <w:gridSpan w:val="2"/>
            <w:shd w:val="clear" w:color="auto" w:fill="D9D9D9"/>
          </w:tcPr>
          <w:p w14:paraId="691CFFC9" w14:textId="77777777" w:rsidR="00AF4960" w:rsidRDefault="00AF4960">
            <w:pPr>
              <w:pStyle w:val="TableParagraph"/>
              <w:ind w:left="0"/>
              <w:rPr>
                <w:rFonts w:ascii="Times New Roman"/>
                <w:sz w:val="6"/>
              </w:rPr>
            </w:pPr>
          </w:p>
          <w:p w14:paraId="188DAAFF" w14:textId="77777777" w:rsidR="00AF4960" w:rsidRDefault="000E1C2F">
            <w:pPr>
              <w:pStyle w:val="TableParagraph"/>
              <w:rPr>
                <w:sz w:val="6"/>
              </w:rPr>
            </w:pPr>
            <w:r>
              <w:rPr>
                <w:sz w:val="6"/>
              </w:rPr>
              <w:t>Grondwaterstand</w:t>
            </w:r>
          </w:p>
        </w:tc>
        <w:tc>
          <w:tcPr>
            <w:tcW w:w="97" w:type="dxa"/>
            <w:vMerge/>
            <w:shd w:val="clear" w:color="auto" w:fill="808080"/>
            <w:textDirection w:val="tbRl"/>
          </w:tcPr>
          <w:p w14:paraId="0DE5BE79" w14:textId="77777777" w:rsidR="00AF4960" w:rsidRDefault="00AF4960"/>
        </w:tc>
      </w:tr>
      <w:tr w:rsidR="00AF4960" w14:paraId="6764D3F0" w14:textId="77777777">
        <w:trPr>
          <w:trHeight w:hRule="exact" w:val="218"/>
        </w:trPr>
        <w:tc>
          <w:tcPr>
            <w:tcW w:w="97" w:type="dxa"/>
          </w:tcPr>
          <w:p w14:paraId="53406FDB" w14:textId="77777777" w:rsidR="00AF4960" w:rsidRDefault="00AF4960"/>
        </w:tc>
        <w:tc>
          <w:tcPr>
            <w:tcW w:w="97" w:type="dxa"/>
            <w:shd w:val="clear" w:color="auto" w:fill="D9D9D9"/>
            <w:textDirection w:val="tbRl"/>
          </w:tcPr>
          <w:p w14:paraId="6A1001D8" w14:textId="77777777" w:rsidR="00AF4960" w:rsidRDefault="000E1C2F">
            <w:pPr>
              <w:pStyle w:val="TableParagraph"/>
              <w:spacing w:before="15"/>
              <w:rPr>
                <w:i/>
                <w:sz w:val="6"/>
              </w:rPr>
            </w:pPr>
            <w:r>
              <w:rPr>
                <w:i/>
                <w:w w:val="101"/>
                <w:sz w:val="6"/>
              </w:rPr>
              <w:t>NAP</w:t>
            </w:r>
          </w:p>
        </w:tc>
        <w:tc>
          <w:tcPr>
            <w:tcW w:w="1059" w:type="dxa"/>
            <w:gridSpan w:val="2"/>
            <w:shd w:val="clear" w:color="auto" w:fill="D9D9D9"/>
          </w:tcPr>
          <w:p w14:paraId="03239AC8" w14:textId="77777777" w:rsidR="00AF4960" w:rsidRDefault="00AF4960">
            <w:pPr>
              <w:pStyle w:val="TableParagraph"/>
              <w:ind w:left="0"/>
              <w:rPr>
                <w:rFonts w:ascii="Times New Roman"/>
                <w:sz w:val="6"/>
              </w:rPr>
            </w:pPr>
          </w:p>
          <w:p w14:paraId="07F59FEF" w14:textId="77777777" w:rsidR="00AF4960" w:rsidRDefault="000E1C2F">
            <w:pPr>
              <w:pStyle w:val="TableParagraph"/>
              <w:rPr>
                <w:sz w:val="6"/>
              </w:rPr>
            </w:pPr>
            <w:r>
              <w:rPr>
                <w:sz w:val="6"/>
              </w:rPr>
              <w:t>Maaiveldhoogte</w:t>
            </w:r>
          </w:p>
        </w:tc>
        <w:tc>
          <w:tcPr>
            <w:tcW w:w="97" w:type="dxa"/>
            <w:vMerge/>
            <w:shd w:val="clear" w:color="auto" w:fill="808080"/>
            <w:textDirection w:val="tbRl"/>
          </w:tcPr>
          <w:p w14:paraId="75054CEB" w14:textId="77777777" w:rsidR="00AF4960" w:rsidRDefault="00AF4960"/>
        </w:tc>
      </w:tr>
      <w:tr w:rsidR="00AF4960" w14:paraId="6D9D7726" w14:textId="77777777">
        <w:trPr>
          <w:trHeight w:hRule="exact" w:val="218"/>
        </w:trPr>
        <w:tc>
          <w:tcPr>
            <w:tcW w:w="97" w:type="dxa"/>
          </w:tcPr>
          <w:p w14:paraId="22238391" w14:textId="77777777" w:rsidR="00AF4960" w:rsidRDefault="00AF4960"/>
        </w:tc>
        <w:tc>
          <w:tcPr>
            <w:tcW w:w="97" w:type="dxa"/>
            <w:shd w:val="clear" w:color="auto" w:fill="D9D9D9"/>
            <w:textDirection w:val="tbRl"/>
          </w:tcPr>
          <w:p w14:paraId="477B224C" w14:textId="77777777" w:rsidR="00AF4960" w:rsidRDefault="000E1C2F">
            <w:pPr>
              <w:pStyle w:val="TableParagraph"/>
              <w:spacing w:before="15"/>
              <w:rPr>
                <w:i/>
                <w:sz w:val="6"/>
              </w:rPr>
            </w:pPr>
            <w:r>
              <w:rPr>
                <w:i/>
                <w:w w:val="101"/>
                <w:sz w:val="6"/>
              </w:rPr>
              <w:t>NAP</w:t>
            </w:r>
          </w:p>
        </w:tc>
        <w:tc>
          <w:tcPr>
            <w:tcW w:w="1059" w:type="dxa"/>
            <w:gridSpan w:val="2"/>
            <w:shd w:val="clear" w:color="auto" w:fill="D9D9D9"/>
          </w:tcPr>
          <w:p w14:paraId="59DFA888" w14:textId="77777777" w:rsidR="00AF4960" w:rsidRDefault="00AF4960">
            <w:pPr>
              <w:pStyle w:val="TableParagraph"/>
              <w:ind w:left="0"/>
              <w:rPr>
                <w:rFonts w:ascii="Times New Roman"/>
                <w:sz w:val="6"/>
              </w:rPr>
            </w:pPr>
          </w:p>
          <w:p w14:paraId="74514AF6" w14:textId="77777777" w:rsidR="00AF4960" w:rsidRDefault="000E1C2F">
            <w:pPr>
              <w:pStyle w:val="TableParagraph"/>
              <w:rPr>
                <w:sz w:val="6"/>
              </w:rPr>
            </w:pPr>
            <w:r>
              <w:rPr>
                <w:sz w:val="6"/>
              </w:rPr>
              <w:t>Dorpelhoogte</w:t>
            </w:r>
          </w:p>
        </w:tc>
        <w:tc>
          <w:tcPr>
            <w:tcW w:w="97" w:type="dxa"/>
            <w:vMerge/>
            <w:shd w:val="clear" w:color="auto" w:fill="808080"/>
            <w:textDirection w:val="tbRl"/>
          </w:tcPr>
          <w:p w14:paraId="6DB5AC3C" w14:textId="77777777" w:rsidR="00AF4960" w:rsidRDefault="00AF4960"/>
        </w:tc>
      </w:tr>
      <w:tr w:rsidR="00AF4960" w14:paraId="3F469227" w14:textId="77777777">
        <w:trPr>
          <w:trHeight w:hRule="exact" w:val="270"/>
        </w:trPr>
        <w:tc>
          <w:tcPr>
            <w:tcW w:w="97" w:type="dxa"/>
          </w:tcPr>
          <w:p w14:paraId="4CF0E8A9" w14:textId="77777777" w:rsidR="00AF4960" w:rsidRDefault="00AF4960"/>
        </w:tc>
        <w:tc>
          <w:tcPr>
            <w:tcW w:w="97" w:type="dxa"/>
            <w:shd w:val="clear" w:color="auto" w:fill="D9D9D9"/>
            <w:textDirection w:val="tbRl"/>
          </w:tcPr>
          <w:p w14:paraId="511A7EF9" w14:textId="77777777" w:rsidR="00AF4960" w:rsidRDefault="000E1C2F">
            <w:pPr>
              <w:pStyle w:val="TableParagraph"/>
              <w:spacing w:before="15"/>
              <w:rPr>
                <w:i/>
                <w:sz w:val="6"/>
              </w:rPr>
            </w:pPr>
            <w:r>
              <w:rPr>
                <w:i/>
                <w:spacing w:val="-2"/>
                <w:w w:val="101"/>
                <w:sz w:val="6"/>
              </w:rPr>
              <w:t>m</w:t>
            </w:r>
            <w:r>
              <w:rPr>
                <w:i/>
                <w:w w:val="101"/>
                <w:sz w:val="6"/>
              </w:rPr>
              <w:t>a</w:t>
            </w:r>
            <w:r>
              <w:rPr>
                <w:i/>
                <w:spacing w:val="-2"/>
                <w:w w:val="101"/>
                <w:sz w:val="6"/>
              </w:rPr>
              <w:t>x</w:t>
            </w:r>
            <w:r>
              <w:rPr>
                <w:i/>
                <w:w w:val="101"/>
                <w:sz w:val="6"/>
              </w:rPr>
              <w:t>(3</w:t>
            </w:r>
            <w:r>
              <w:rPr>
                <w:i/>
                <w:spacing w:val="-1"/>
                <w:w w:val="101"/>
                <w:sz w:val="6"/>
              </w:rPr>
              <w:t>2</w:t>
            </w:r>
            <w:r>
              <w:rPr>
                <w:i/>
                <w:w w:val="101"/>
                <w:sz w:val="6"/>
              </w:rPr>
              <w:t>)</w:t>
            </w:r>
          </w:p>
        </w:tc>
        <w:tc>
          <w:tcPr>
            <w:tcW w:w="1059" w:type="dxa"/>
            <w:gridSpan w:val="2"/>
            <w:shd w:val="clear" w:color="auto" w:fill="D9D9D9"/>
          </w:tcPr>
          <w:p w14:paraId="0085FFA9" w14:textId="77777777" w:rsidR="00AF4960" w:rsidRDefault="00AF4960">
            <w:pPr>
              <w:pStyle w:val="TableParagraph"/>
              <w:spacing w:before="2"/>
              <w:ind w:left="0"/>
              <w:rPr>
                <w:rFonts w:ascii="Times New Roman"/>
                <w:sz w:val="8"/>
              </w:rPr>
            </w:pPr>
          </w:p>
          <w:p w14:paraId="2FADAAC5" w14:textId="77777777" w:rsidR="00AF4960" w:rsidRDefault="000E1C2F">
            <w:pPr>
              <w:pStyle w:val="TableParagraph"/>
              <w:rPr>
                <w:sz w:val="6"/>
              </w:rPr>
            </w:pPr>
            <w:r>
              <w:rPr>
                <w:sz w:val="6"/>
              </w:rPr>
              <w:t>Gebruikte Sondering</w:t>
            </w:r>
          </w:p>
        </w:tc>
        <w:tc>
          <w:tcPr>
            <w:tcW w:w="97" w:type="dxa"/>
            <w:vMerge/>
            <w:shd w:val="clear" w:color="auto" w:fill="808080"/>
            <w:textDirection w:val="tbRl"/>
          </w:tcPr>
          <w:p w14:paraId="347D2022" w14:textId="77777777" w:rsidR="00AF4960" w:rsidRDefault="00AF4960"/>
        </w:tc>
      </w:tr>
      <w:tr w:rsidR="00AF4960" w14:paraId="5D5FBD28" w14:textId="77777777">
        <w:trPr>
          <w:trHeight w:hRule="exact" w:val="270"/>
        </w:trPr>
        <w:tc>
          <w:tcPr>
            <w:tcW w:w="97" w:type="dxa"/>
          </w:tcPr>
          <w:p w14:paraId="1161C38A" w14:textId="77777777" w:rsidR="00AF4960" w:rsidRDefault="00AF4960"/>
        </w:tc>
        <w:tc>
          <w:tcPr>
            <w:tcW w:w="97" w:type="dxa"/>
            <w:shd w:val="clear" w:color="auto" w:fill="D9D9D9"/>
            <w:textDirection w:val="tbRl"/>
          </w:tcPr>
          <w:p w14:paraId="6E974D5C" w14:textId="77777777" w:rsidR="00AF4960" w:rsidRDefault="000E1C2F">
            <w:pPr>
              <w:pStyle w:val="TableParagraph"/>
              <w:spacing w:before="15"/>
              <w:rPr>
                <w:i/>
                <w:sz w:val="6"/>
              </w:rPr>
            </w:pPr>
            <w:r>
              <w:rPr>
                <w:i/>
                <w:spacing w:val="-2"/>
                <w:w w:val="101"/>
                <w:sz w:val="6"/>
              </w:rPr>
              <w:t>m</w:t>
            </w:r>
            <w:r>
              <w:rPr>
                <w:i/>
                <w:w w:val="101"/>
                <w:sz w:val="6"/>
              </w:rPr>
              <w:t>a</w:t>
            </w:r>
            <w:r>
              <w:rPr>
                <w:i/>
                <w:spacing w:val="-2"/>
                <w:w w:val="101"/>
                <w:sz w:val="6"/>
              </w:rPr>
              <w:t>x</w:t>
            </w:r>
            <w:r>
              <w:rPr>
                <w:i/>
                <w:w w:val="101"/>
                <w:sz w:val="6"/>
              </w:rPr>
              <w:t>(3</w:t>
            </w:r>
            <w:r>
              <w:rPr>
                <w:i/>
                <w:spacing w:val="-1"/>
                <w:w w:val="101"/>
                <w:sz w:val="6"/>
              </w:rPr>
              <w:t>2</w:t>
            </w:r>
            <w:r>
              <w:rPr>
                <w:i/>
                <w:w w:val="101"/>
                <w:sz w:val="6"/>
              </w:rPr>
              <w:t>)</w:t>
            </w:r>
          </w:p>
        </w:tc>
        <w:tc>
          <w:tcPr>
            <w:tcW w:w="1059" w:type="dxa"/>
            <w:gridSpan w:val="2"/>
            <w:shd w:val="clear" w:color="auto" w:fill="D9D9D9"/>
          </w:tcPr>
          <w:p w14:paraId="3D7FC685" w14:textId="77777777" w:rsidR="00AF4960" w:rsidRDefault="00AF4960">
            <w:pPr>
              <w:pStyle w:val="TableParagraph"/>
              <w:spacing w:before="2"/>
              <w:ind w:left="0"/>
              <w:rPr>
                <w:rFonts w:ascii="Times New Roman"/>
                <w:sz w:val="8"/>
              </w:rPr>
            </w:pPr>
          </w:p>
          <w:p w14:paraId="69EFBF25" w14:textId="77777777" w:rsidR="00AF4960" w:rsidRDefault="000E1C2F">
            <w:pPr>
              <w:pStyle w:val="TableParagraph"/>
              <w:rPr>
                <w:sz w:val="6"/>
              </w:rPr>
            </w:pPr>
            <w:r>
              <w:rPr>
                <w:sz w:val="6"/>
              </w:rPr>
              <w:t>Gebruikte Peilbuis</w:t>
            </w:r>
          </w:p>
        </w:tc>
        <w:tc>
          <w:tcPr>
            <w:tcW w:w="97" w:type="dxa"/>
            <w:vMerge/>
            <w:shd w:val="clear" w:color="auto" w:fill="808080"/>
            <w:textDirection w:val="tbRl"/>
          </w:tcPr>
          <w:p w14:paraId="2D84DEAF" w14:textId="77777777" w:rsidR="00AF4960" w:rsidRDefault="00AF4960"/>
        </w:tc>
      </w:tr>
      <w:tr w:rsidR="00AF4960" w14:paraId="66F1CB51" w14:textId="77777777">
        <w:trPr>
          <w:trHeight w:hRule="exact" w:val="303"/>
        </w:trPr>
        <w:tc>
          <w:tcPr>
            <w:tcW w:w="97" w:type="dxa"/>
          </w:tcPr>
          <w:p w14:paraId="3CE8A2B7" w14:textId="77777777" w:rsidR="00AF4960" w:rsidRDefault="00AF4960"/>
        </w:tc>
        <w:tc>
          <w:tcPr>
            <w:tcW w:w="97" w:type="dxa"/>
            <w:shd w:val="clear" w:color="auto" w:fill="D9D9D9"/>
            <w:textDirection w:val="tbRl"/>
          </w:tcPr>
          <w:p w14:paraId="43B711A2"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612C54CF" w14:textId="77777777" w:rsidR="00AF4960" w:rsidRDefault="00AF4960">
            <w:pPr>
              <w:pStyle w:val="TableParagraph"/>
              <w:ind w:left="0"/>
              <w:rPr>
                <w:rFonts w:ascii="Times New Roman"/>
                <w:sz w:val="6"/>
              </w:rPr>
            </w:pPr>
          </w:p>
          <w:p w14:paraId="7CBE64AF" w14:textId="77777777" w:rsidR="00AF4960" w:rsidRDefault="000E1C2F">
            <w:pPr>
              <w:pStyle w:val="TableParagraph"/>
              <w:spacing w:before="43"/>
              <w:rPr>
                <w:sz w:val="6"/>
              </w:rPr>
            </w:pPr>
            <w:r>
              <w:rPr>
                <w:sz w:val="6"/>
              </w:rPr>
              <w:t>Handhavingstermijn</w:t>
            </w:r>
          </w:p>
        </w:tc>
        <w:tc>
          <w:tcPr>
            <w:tcW w:w="97" w:type="dxa"/>
            <w:vMerge/>
            <w:shd w:val="clear" w:color="auto" w:fill="808080"/>
            <w:textDirection w:val="tbRl"/>
          </w:tcPr>
          <w:p w14:paraId="2F298576" w14:textId="77777777" w:rsidR="00AF4960" w:rsidRDefault="00AF4960"/>
        </w:tc>
      </w:tr>
      <w:tr w:rsidR="00AF4960" w14:paraId="41CD3D44" w14:textId="77777777">
        <w:trPr>
          <w:trHeight w:hRule="exact" w:val="303"/>
        </w:trPr>
        <w:tc>
          <w:tcPr>
            <w:tcW w:w="97" w:type="dxa"/>
          </w:tcPr>
          <w:p w14:paraId="6511DF41" w14:textId="77777777" w:rsidR="00AF4960" w:rsidRDefault="00AF4960"/>
        </w:tc>
        <w:tc>
          <w:tcPr>
            <w:tcW w:w="97" w:type="dxa"/>
            <w:shd w:val="clear" w:color="auto" w:fill="D9D9D9"/>
            <w:textDirection w:val="tbRl"/>
          </w:tcPr>
          <w:p w14:paraId="79AEB1FA"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3DEEBD34" w14:textId="77777777" w:rsidR="00AF4960" w:rsidRDefault="00AF4960">
            <w:pPr>
              <w:pStyle w:val="TableParagraph"/>
              <w:ind w:left="0"/>
              <w:rPr>
                <w:rFonts w:ascii="Times New Roman"/>
                <w:sz w:val="6"/>
              </w:rPr>
            </w:pPr>
          </w:p>
          <w:p w14:paraId="0ADD57A0" w14:textId="77777777" w:rsidR="00AF4960" w:rsidRDefault="000E1C2F">
            <w:pPr>
              <w:pStyle w:val="TableParagraph"/>
              <w:spacing w:before="43"/>
              <w:rPr>
                <w:sz w:val="6"/>
              </w:rPr>
            </w:pPr>
            <w:r>
              <w:rPr>
                <w:sz w:val="6"/>
              </w:rPr>
              <w:t>Kwaliteit fundering</w:t>
            </w:r>
          </w:p>
        </w:tc>
        <w:tc>
          <w:tcPr>
            <w:tcW w:w="97" w:type="dxa"/>
            <w:vMerge/>
            <w:shd w:val="clear" w:color="auto" w:fill="808080"/>
            <w:textDirection w:val="tbRl"/>
          </w:tcPr>
          <w:p w14:paraId="68773F88" w14:textId="77777777" w:rsidR="00AF4960" w:rsidRDefault="00AF4960"/>
        </w:tc>
      </w:tr>
      <w:tr w:rsidR="00AF4960" w14:paraId="3B043C8C" w14:textId="77777777">
        <w:trPr>
          <w:trHeight w:hRule="exact" w:val="225"/>
        </w:trPr>
        <w:tc>
          <w:tcPr>
            <w:tcW w:w="97" w:type="dxa"/>
          </w:tcPr>
          <w:p w14:paraId="79B43304" w14:textId="77777777" w:rsidR="00AF4960" w:rsidRDefault="00AF4960"/>
        </w:tc>
        <w:tc>
          <w:tcPr>
            <w:tcW w:w="97" w:type="dxa"/>
            <w:shd w:val="clear" w:color="auto" w:fill="D9D9D9"/>
            <w:textDirection w:val="tbRl"/>
          </w:tcPr>
          <w:p w14:paraId="11160E14" w14:textId="77777777" w:rsidR="00AF4960" w:rsidRDefault="000E1C2F">
            <w:pPr>
              <w:pStyle w:val="TableParagraph"/>
              <w:spacing w:before="15"/>
              <w:rPr>
                <w:i/>
                <w:sz w:val="6"/>
              </w:rPr>
            </w:pPr>
            <w:r>
              <w:rPr>
                <w:i/>
                <w:w w:val="101"/>
                <w:sz w:val="6"/>
              </w:rPr>
              <w:t>ja/n</w:t>
            </w:r>
            <w:r>
              <w:rPr>
                <w:i/>
                <w:spacing w:val="-1"/>
                <w:w w:val="101"/>
                <w:sz w:val="6"/>
              </w:rPr>
              <w:t>e</w:t>
            </w:r>
            <w:r>
              <w:rPr>
                <w:i/>
                <w:w w:val="101"/>
                <w:sz w:val="6"/>
              </w:rPr>
              <w:t>e</w:t>
            </w:r>
          </w:p>
        </w:tc>
        <w:tc>
          <w:tcPr>
            <w:tcW w:w="1059" w:type="dxa"/>
            <w:gridSpan w:val="2"/>
            <w:shd w:val="clear" w:color="auto" w:fill="D9D9D9"/>
          </w:tcPr>
          <w:p w14:paraId="1626BEDB" w14:textId="77777777" w:rsidR="00AF4960" w:rsidRDefault="00AF4960">
            <w:pPr>
              <w:pStyle w:val="TableParagraph"/>
              <w:spacing w:before="2"/>
              <w:ind w:left="0"/>
              <w:rPr>
                <w:rFonts w:ascii="Times New Roman"/>
                <w:sz w:val="6"/>
              </w:rPr>
            </w:pPr>
          </w:p>
          <w:p w14:paraId="677483C4" w14:textId="77777777" w:rsidR="00AF4960" w:rsidRDefault="000E1C2F">
            <w:pPr>
              <w:pStyle w:val="TableParagraph"/>
              <w:spacing w:before="1"/>
              <w:rPr>
                <w:sz w:val="6"/>
              </w:rPr>
            </w:pPr>
            <w:r>
              <w:rPr>
                <w:sz w:val="6"/>
              </w:rPr>
              <w:t>Funderingsherstel geadviseerd</w:t>
            </w:r>
          </w:p>
        </w:tc>
        <w:tc>
          <w:tcPr>
            <w:tcW w:w="97" w:type="dxa"/>
            <w:vMerge/>
            <w:shd w:val="clear" w:color="auto" w:fill="808080"/>
            <w:textDirection w:val="tbRl"/>
          </w:tcPr>
          <w:p w14:paraId="7BEFD67C" w14:textId="77777777" w:rsidR="00AF4960" w:rsidRDefault="00AF4960"/>
        </w:tc>
      </w:tr>
      <w:tr w:rsidR="00AF4960" w14:paraId="0593BAB3" w14:textId="77777777">
        <w:trPr>
          <w:trHeight w:hRule="exact" w:val="303"/>
        </w:trPr>
        <w:tc>
          <w:tcPr>
            <w:tcW w:w="97" w:type="dxa"/>
          </w:tcPr>
          <w:p w14:paraId="2C93971C" w14:textId="77777777" w:rsidR="00AF4960" w:rsidRDefault="00AF4960"/>
        </w:tc>
        <w:tc>
          <w:tcPr>
            <w:tcW w:w="97" w:type="dxa"/>
            <w:shd w:val="clear" w:color="auto" w:fill="D9D9D9"/>
            <w:textDirection w:val="tbRl"/>
          </w:tcPr>
          <w:p w14:paraId="3518D541" w14:textId="77777777" w:rsidR="00AF4960" w:rsidRDefault="000E1C2F">
            <w:pPr>
              <w:pStyle w:val="TableParagraph"/>
              <w:spacing w:before="15"/>
              <w:rPr>
                <w:i/>
                <w:sz w:val="6"/>
              </w:rPr>
            </w:pPr>
            <w:r>
              <w:rPr>
                <w:i/>
                <w:w w:val="101"/>
                <w:sz w:val="6"/>
              </w:rPr>
              <w:t>tekst</w:t>
            </w:r>
          </w:p>
        </w:tc>
        <w:tc>
          <w:tcPr>
            <w:tcW w:w="1059" w:type="dxa"/>
            <w:gridSpan w:val="2"/>
            <w:shd w:val="clear" w:color="auto" w:fill="D9D9D9"/>
          </w:tcPr>
          <w:p w14:paraId="14B9EE6A" w14:textId="77777777" w:rsidR="00AF4960" w:rsidRDefault="00AF4960">
            <w:pPr>
              <w:pStyle w:val="TableParagraph"/>
              <w:ind w:left="0"/>
              <w:rPr>
                <w:rFonts w:ascii="Times New Roman"/>
                <w:sz w:val="6"/>
              </w:rPr>
            </w:pPr>
          </w:p>
          <w:p w14:paraId="3BFC1D25" w14:textId="77777777" w:rsidR="00AF4960" w:rsidRDefault="000E1C2F">
            <w:pPr>
              <w:pStyle w:val="TableParagraph"/>
              <w:spacing w:before="43"/>
              <w:rPr>
                <w:sz w:val="6"/>
              </w:rPr>
            </w:pPr>
            <w:r>
              <w:rPr>
                <w:sz w:val="6"/>
              </w:rPr>
              <w:t>Oorzaak funderingsschade</w:t>
            </w:r>
          </w:p>
        </w:tc>
        <w:tc>
          <w:tcPr>
            <w:tcW w:w="97" w:type="dxa"/>
            <w:vMerge/>
            <w:shd w:val="clear" w:color="auto" w:fill="808080"/>
            <w:textDirection w:val="tbRl"/>
          </w:tcPr>
          <w:p w14:paraId="51F6D69A" w14:textId="77777777" w:rsidR="00AF4960" w:rsidRDefault="00AF4960"/>
        </w:tc>
      </w:tr>
    </w:tbl>
    <w:p w14:paraId="0F6E15F5" w14:textId="77777777" w:rsidR="000E1C2F" w:rsidRDefault="000E1C2F"/>
    <w:sectPr w:rsidR="000E1C2F">
      <w:headerReference w:type="default" r:id="rId19"/>
      <w:footerReference w:type="default" r:id="rId20"/>
      <w:pgSz w:w="16840" w:h="11910" w:orient="landscape"/>
      <w:pgMar w:top="0" w:right="1760" w:bottom="280" w:left="1280" w:header="0" w:footer="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ee, E. van" w:date="2020-05-06T23:41:00Z" w:initials="REv">
    <w:p w14:paraId="1B1B5F08" w14:textId="353CA8D3" w:rsidR="00C83DB4" w:rsidRDefault="00C83DB4">
      <w:pPr>
        <w:pStyle w:val="Tekstopmerking"/>
      </w:pPr>
      <w:r>
        <w:rPr>
          <w:rStyle w:val="Verwijzingopmerking"/>
        </w:rPr>
        <w:annotationRef/>
      </w:r>
      <w:r>
        <w:t xml:space="preserve">Van pand 52 zijn inderdaad geen bouwtekeningen meer beschikbaar. Wellicht is dat anders voor de </w:t>
      </w:r>
      <w:r w:rsidR="00A536F6">
        <w:t>overige</w:t>
      </w:r>
      <w:r>
        <w:t xml:space="preserve"> panden. Mogelijk zijn er nog andere archiefgegevens (ook van pand 52) te vinden die relevant zijn voor het onderzoek,. </w:t>
      </w:r>
    </w:p>
  </w:comment>
  <w:comment w:id="1" w:author="Ree, E. van" w:date="2020-05-06T23:40:00Z" w:initials="REv">
    <w:p w14:paraId="04197B85" w14:textId="0F6ECFF6" w:rsidR="00C83DB4" w:rsidRDefault="00C83DB4">
      <w:pPr>
        <w:pStyle w:val="Tekstopmerking"/>
      </w:pPr>
      <w:r>
        <w:rPr>
          <w:rStyle w:val="Verwijzingopmerking"/>
        </w:rPr>
        <w:annotationRef/>
      </w:r>
      <w:r>
        <w:t>Graag indien mogelijk ook meenemen wat er in de tuinen speel</w:t>
      </w:r>
      <w:r w:rsidR="00A536F6">
        <w:t>t</w:t>
      </w:r>
      <w:r>
        <w:t xml:space="preserve">/heeft gespeeld. Indien mogelijk relevant. </w:t>
      </w:r>
    </w:p>
  </w:comment>
  <w:comment w:id="4" w:author="Ree, E. van" w:date="2020-05-06T23:46:00Z" w:initials="REv">
    <w:p w14:paraId="60A446FA" w14:textId="77777777" w:rsidR="006F49FC" w:rsidRDefault="006F49FC">
      <w:pPr>
        <w:pStyle w:val="Tekstopmerking"/>
      </w:pPr>
      <w:r>
        <w:rPr>
          <w:rStyle w:val="Verwijzingopmerking"/>
        </w:rPr>
        <w:annotationRef/>
      </w:r>
      <w:r>
        <w:t>Graag meenemen wat voor invloed de verkeersdrempel die ligt ter hoogte van nr. 52 en 50. Het pand schud behoorlijk hen en weer bij passeren van bepaald verkeer (veegauto’s gemeente, vrachtverkeer, vuilniswagens, bouwwerkverkeer, etc.)</w:t>
      </w:r>
    </w:p>
  </w:comment>
  <w:comment w:id="5" w:author="Ree, E. van" w:date="2020-05-07T00:04:00Z" w:initials="REv">
    <w:p w14:paraId="1943BE5D" w14:textId="11812A53" w:rsidR="002F086E" w:rsidRDefault="002F086E">
      <w:pPr>
        <w:pStyle w:val="Tekstopmerking"/>
      </w:pPr>
      <w:r>
        <w:rPr>
          <w:rStyle w:val="Verwijzingopmerking"/>
        </w:rPr>
        <w:annotationRef/>
      </w:r>
      <w:r>
        <w:t xml:space="preserve">Graag de wijzigingen in pand 50 meenemen ten aanzien van de houten </w:t>
      </w:r>
      <w:r w:rsidR="00B6794D">
        <w:t>vloerb</w:t>
      </w:r>
      <w:r>
        <w:t xml:space="preserve">alken op alle etages. Deze zijn nl allen </w:t>
      </w:r>
      <w:r w:rsidR="00A536F6">
        <w:t>neer gevijzeld</w:t>
      </w:r>
      <w:r>
        <w:t xml:space="preserve"> (dus naar beneden verplaatst) om de scheefstand van de vloeren op te heffen.</w:t>
      </w:r>
      <w:r w:rsidR="00B6794D">
        <w:t xml:space="preserve"> Op sommige plekken wel 30 cm heb ik begrepen en is ook te zien aan de schade in nr. 52</w:t>
      </w:r>
      <w:r>
        <w:t xml:space="preserve"> Wat heeft dat voor effect op de stabiliteit van het bouwblok, m.n. de </w:t>
      </w:r>
      <w:r w:rsidR="00B6794D">
        <w:t>50 en 52 onderling?</w:t>
      </w:r>
    </w:p>
  </w:comment>
  <w:comment w:id="6" w:author="Ree, E. van" w:date="2020-05-06T23:43:00Z" w:initials="REv">
    <w:p w14:paraId="56EAAB95" w14:textId="77777777" w:rsidR="00C83DB4" w:rsidRDefault="00C83DB4">
      <w:pPr>
        <w:pStyle w:val="Tekstopmerking"/>
      </w:pPr>
      <w:r>
        <w:rPr>
          <w:rStyle w:val="Verwijzingopmerking"/>
        </w:rPr>
        <w:annotationRef/>
      </w:r>
      <w:r w:rsidR="006F49FC">
        <w:t>Waarom beperkt tot die lagere etages. E</w:t>
      </w:r>
      <w:r>
        <w:t>r zitten ook scheuren in de zijmuren van de bovenste etage</w:t>
      </w:r>
      <w:r w:rsidR="006F49FC">
        <w:t>s</w:t>
      </w:r>
      <w:r>
        <w:t xml:space="preserve"> van nr. 52</w:t>
      </w:r>
      <w:r w:rsidR="006F49FC">
        <w:t xml:space="preserve">. M.n. achter in muur  tussen 50 en 52. Bij 50 zijn die weggehakt en weggewerkt. </w:t>
      </w:r>
    </w:p>
  </w:comment>
  <w:comment w:id="7" w:author="Ree, E. van" w:date="2020-05-07T00:07:00Z" w:initials="REv">
    <w:p w14:paraId="03C55D02" w14:textId="77777777" w:rsidR="00B6794D" w:rsidRDefault="00B6794D">
      <w:pPr>
        <w:pStyle w:val="Tekstopmerking"/>
      </w:pPr>
      <w:r>
        <w:rPr>
          <w:rStyle w:val="Verwijzingopmerking"/>
        </w:rPr>
        <w:annotationRef/>
      </w:r>
      <w:r>
        <w:t>Er zitten nieuwe scheuren draagmuur tussen 50 en 52, m.n. aan de voorzijde. Deze zijn ontstaan tijdens de verbouwing van nr. 50 1,5 jaar geleden. Mogelijk ontstaan door het te diep en te breed weghakken van een leidingstraat.  dat nog kwaad voor de stabiliteit van het pan den evt. Verschil in belasting op de fundering?</w:t>
      </w:r>
    </w:p>
  </w:comment>
  <w:comment w:id="8" w:author="Ree, E. van" w:date="2020-05-06T23:48:00Z" w:initials="REv">
    <w:p w14:paraId="458DBC17" w14:textId="23415E23" w:rsidR="006F49FC" w:rsidRDefault="006F49FC" w:rsidP="006F49FC">
      <w:pPr>
        <w:pStyle w:val="Tekstopmerking"/>
        <w:jc w:val="both"/>
      </w:pPr>
      <w:r>
        <w:rPr>
          <w:rStyle w:val="Verwijzingopmerking"/>
        </w:rPr>
        <w:annotationRef/>
      </w:r>
      <w:r>
        <w:t>Lijkt mij een heel goed voorstel. Heeft ook te maken met waar bijv. Leidingen liggen en waar belangrijke funderingselem</w:t>
      </w:r>
      <w:r w:rsidR="00A536F6">
        <w:t>e</w:t>
      </w:r>
      <w:r>
        <w:t xml:space="preserve">nten liggen. </w:t>
      </w:r>
    </w:p>
    <w:p w14:paraId="69759831" w14:textId="77777777" w:rsidR="006F49FC" w:rsidRDefault="006F49FC" w:rsidP="006F49FC">
      <w:pPr>
        <w:pStyle w:val="Tekstopmerking"/>
        <w:jc w:val="both"/>
      </w:pPr>
      <w:r>
        <w:t>Graag heel prudent om gaan met de grote kastanjeboom ter hoogte van nr. 50 en 52. Zeker m et het worstelstel.</w:t>
      </w:r>
    </w:p>
  </w:comment>
  <w:comment w:id="9" w:author="Ree, E. van" w:date="2020-05-06T23:51:00Z" w:initials="REv">
    <w:p w14:paraId="5F5C87D6" w14:textId="77777777" w:rsidR="006F49FC" w:rsidRDefault="006F49FC">
      <w:pPr>
        <w:pStyle w:val="Tekstopmerking"/>
      </w:pPr>
      <w:r>
        <w:rPr>
          <w:rStyle w:val="Verwijzingopmerking"/>
        </w:rPr>
        <w:annotationRef/>
      </w:r>
      <w:r>
        <w:t xml:space="preserve">Bij nr. 50A is een luik dat toegang geeft tot de kruipruimte, echter daar lopen </w:t>
      </w:r>
      <w:proofErr w:type="spellStart"/>
      <w:r>
        <w:t>leidinge</w:t>
      </w:r>
      <w:proofErr w:type="spellEnd"/>
      <w:r>
        <w:t xml:space="preserve"> en e.e.a. is zeer krap en laag. Bij voorinspectie mogelijk goed te zien of dat geschikt is voor graven en </w:t>
      </w:r>
      <w:proofErr w:type="spellStart"/>
      <w:r>
        <w:t>verdure</w:t>
      </w:r>
      <w:proofErr w:type="spellEnd"/>
      <w:r>
        <w:t xml:space="preserve"> inspectie. </w:t>
      </w:r>
    </w:p>
  </w:comment>
  <w:comment w:id="10" w:author="Ree, E. van" w:date="2020-05-06T23:56:00Z" w:initials="REv">
    <w:p w14:paraId="7BD3F621" w14:textId="77777777" w:rsidR="002F086E" w:rsidRDefault="002F086E">
      <w:pPr>
        <w:pStyle w:val="Tekstopmerking"/>
      </w:pPr>
      <w:r>
        <w:rPr>
          <w:rStyle w:val="Verwijzingopmerking"/>
        </w:rPr>
        <w:annotationRef/>
      </w:r>
      <w:r>
        <w:t xml:space="preserve">Aangezien bij </w:t>
      </w:r>
      <w:proofErr w:type="spellStart"/>
      <w:r>
        <w:t>nt</w:t>
      </w:r>
      <w:proofErr w:type="spellEnd"/>
      <w:r>
        <w:t>. 50 al gekeken is, is het de vraag of putten daar weer nodig zijn, is dat onderzoek echt zo slecht gedaan?</w:t>
      </w:r>
    </w:p>
  </w:comment>
  <w:comment w:id="11" w:author="Ree, E. van" w:date="2020-05-06T23:52:00Z" w:initials="REv">
    <w:p w14:paraId="0D964495" w14:textId="77777777" w:rsidR="006F49FC" w:rsidRDefault="006F49FC">
      <w:pPr>
        <w:pStyle w:val="Tekstopmerking"/>
      </w:pPr>
      <w:r>
        <w:rPr>
          <w:rStyle w:val="Verwijzingopmerking"/>
        </w:rPr>
        <w:annotationRef/>
      </w:r>
      <w:r>
        <w:t xml:space="preserve">Wederom: graag rekening houden met de kastanjeboom aan de voorzijde bij nr. 50 en 52. </w:t>
      </w:r>
    </w:p>
  </w:comment>
  <w:comment w:id="13" w:author="Ree, E. van" w:date="2020-05-06T23:53:00Z" w:initials="REv">
    <w:p w14:paraId="58D1AD84" w14:textId="77777777" w:rsidR="006F49FC" w:rsidRDefault="006F49FC">
      <w:pPr>
        <w:pStyle w:val="Tekstopmerking"/>
      </w:pPr>
      <w:r>
        <w:rPr>
          <w:rStyle w:val="Verwijzingopmerking"/>
        </w:rPr>
        <w:annotationRef/>
      </w:r>
      <w:r>
        <w:t>Graag wel overleg met de opdrachtgevers.</w:t>
      </w:r>
    </w:p>
  </w:comment>
  <w:comment w:id="14" w:author="Ree, E. van" w:date="2020-05-06T23:54:00Z" w:initials="REv">
    <w:p w14:paraId="7EFA934A" w14:textId="77777777" w:rsidR="002F086E" w:rsidRDefault="002F086E">
      <w:pPr>
        <w:pStyle w:val="Tekstopmerking"/>
      </w:pPr>
      <w:r>
        <w:rPr>
          <w:rStyle w:val="Verwijzingopmerking"/>
        </w:rPr>
        <w:annotationRef/>
      </w:r>
      <w:r>
        <w:t>Wat zijn dat? indringingsmetingen</w:t>
      </w:r>
    </w:p>
  </w:comment>
  <w:comment w:id="15" w:author="Ree, E. van" w:date="2020-05-07T00:02:00Z" w:initials="REv">
    <w:p w14:paraId="6DF18520" w14:textId="77777777" w:rsidR="002F086E" w:rsidRDefault="002F086E">
      <w:pPr>
        <w:pStyle w:val="Tekstopmerking"/>
      </w:pPr>
      <w:r>
        <w:rPr>
          <w:rStyle w:val="Verwijzingopmerking"/>
        </w:rPr>
        <w:annotationRef/>
      </w:r>
      <w:r>
        <w:t xml:space="preserve">Waarom is dit? Valt dit later onderzoek dan binnen dit </w:t>
      </w:r>
      <w:proofErr w:type="spellStart"/>
      <w:r>
        <w:t>funderingonderzoek</w:t>
      </w:r>
      <w:proofErr w:type="spellEnd"/>
      <w:r>
        <w:t xml:space="preserve">. En zo ja aan welke tijdspannen moeten wij dan denken. </w:t>
      </w:r>
    </w:p>
  </w:comment>
  <w:comment w:id="16" w:author="Ree, E. van" w:date="2020-05-07T00:03:00Z" w:initials="REv">
    <w:p w14:paraId="658D1795" w14:textId="77777777" w:rsidR="002F086E" w:rsidRDefault="002F086E">
      <w:pPr>
        <w:pStyle w:val="Tekstopmerking"/>
      </w:pPr>
      <w:r>
        <w:rPr>
          <w:rStyle w:val="Verwijzingopmerking"/>
        </w:rPr>
        <w:annotationRef/>
      </w:r>
      <w:r>
        <w:t>Worden de gemaakte gaten gedicht?</w:t>
      </w:r>
    </w:p>
  </w:comment>
  <w:comment w:id="17" w:author="Ree, E. van" w:date="2020-05-07T00:11:00Z" w:initials="REv">
    <w:p w14:paraId="70CE8BD0" w14:textId="77777777" w:rsidR="00B6794D" w:rsidRDefault="00B6794D">
      <w:pPr>
        <w:pStyle w:val="Tekstopmerking"/>
      </w:pPr>
      <w:r>
        <w:rPr>
          <w:rStyle w:val="Verwijzingopmerking"/>
        </w:rPr>
        <w:annotationRef/>
      </w:r>
      <w:r>
        <w:t xml:space="preserve">Toch rapportage per pand? Of per bouweenheid?. </w:t>
      </w:r>
    </w:p>
    <w:p w14:paraId="3ED69EDA" w14:textId="77777777" w:rsidR="00B6794D" w:rsidRDefault="00B6794D">
      <w:pPr>
        <w:pStyle w:val="Tekstopmerking"/>
      </w:pPr>
      <w:r>
        <w:t>Indien per pand dan gaat het om rapportages, rapporten en opdrachtgevers (meervoud dus).s</w:t>
      </w:r>
    </w:p>
  </w:comment>
  <w:comment w:id="18" w:author="Ree, E. van" w:date="2020-05-07T00:11:00Z" w:initials="REv">
    <w:p w14:paraId="4A98E770" w14:textId="77777777" w:rsidR="00B6794D" w:rsidRDefault="00B6794D">
      <w:pPr>
        <w:pStyle w:val="Tekstopmerking"/>
      </w:pPr>
      <w:r>
        <w:rPr>
          <w:rStyle w:val="Verwijzingopmerking"/>
        </w:rPr>
        <w:annotationRef/>
      </w:r>
      <w:r>
        <w:t>Wat is ‘het Pilotproject’?</w:t>
      </w:r>
    </w:p>
  </w:comment>
  <w:comment w:id="19" w:author="Ree, E. van" w:date="2020-05-07T00:14:00Z" w:initials="REv">
    <w:p w14:paraId="66F39026" w14:textId="77777777" w:rsidR="00B6794D" w:rsidRDefault="00B6794D">
      <w:pPr>
        <w:pStyle w:val="Tekstopmerking"/>
      </w:pPr>
      <w:r>
        <w:rPr>
          <w:rStyle w:val="Verwijzingopmerking"/>
        </w:rPr>
        <w:annotationRef/>
      </w:r>
      <w:r>
        <w:t>Waarom controleert eigenlijk het KCAF?</w:t>
      </w:r>
    </w:p>
    <w:p w14:paraId="28EDE131" w14:textId="77777777" w:rsidR="00B6794D" w:rsidRDefault="00B6794D">
      <w:pPr>
        <w:pStyle w:val="Tekstopmerking"/>
      </w:pPr>
      <w:r>
        <w:t>Zijn hier extra kosten aan verbonden?</w:t>
      </w:r>
    </w:p>
  </w:comment>
  <w:comment w:id="20" w:author="Ree, E. van" w:date="2020-05-07T00:15:00Z" w:initials="REv">
    <w:p w14:paraId="48E4D10B" w14:textId="77777777" w:rsidR="00B6794D" w:rsidRDefault="00B6794D">
      <w:pPr>
        <w:pStyle w:val="Tekstopmerking"/>
      </w:pPr>
      <w:r>
        <w:rPr>
          <w:rStyle w:val="Verwijzingopmerking"/>
        </w:rPr>
        <w:annotationRef/>
      </w:r>
      <w:r>
        <w:t>Als de kwaliteit niet goed is, wat gebeurt er dan?</w:t>
      </w:r>
    </w:p>
  </w:comment>
  <w:comment w:id="25" w:author="Ree, E. van" w:date="2020-05-07T00:17:00Z" w:initials="REv">
    <w:p w14:paraId="0D346E56" w14:textId="77777777" w:rsidR="0031345E" w:rsidRDefault="0031345E">
      <w:pPr>
        <w:pStyle w:val="Tekstopmerking"/>
      </w:pPr>
      <w:r>
        <w:rPr>
          <w:rStyle w:val="Verwijzingopmerking"/>
        </w:rPr>
        <w:annotationRef/>
      </w:r>
      <w:r>
        <w:t xml:space="preserve">En wordt zo snel mogelijk een vervangende </w:t>
      </w:r>
      <w:proofErr w:type="spellStart"/>
      <w:r>
        <w:t>afspraaak</w:t>
      </w:r>
      <w:proofErr w:type="spellEnd"/>
      <w:r>
        <w:t xml:space="preserve"> ingepland?</w:t>
      </w:r>
    </w:p>
  </w:comment>
  <w:comment w:id="27" w:author="Ree, E. van" w:date="2020-05-07T00:18:00Z" w:initials="REv">
    <w:p w14:paraId="2F799CD4" w14:textId="77777777" w:rsidR="0031345E" w:rsidRDefault="0031345E">
      <w:pPr>
        <w:pStyle w:val="Tekstopmerking"/>
      </w:pPr>
      <w:r>
        <w:rPr>
          <w:rStyle w:val="Verwijzingopmerking"/>
        </w:rPr>
        <w:annotationRef/>
      </w:r>
      <w:r>
        <w:t>Precies 2 weken of uiterlijk 2 weken</w:t>
      </w:r>
    </w:p>
  </w:comment>
  <w:comment w:id="28" w:author="Ree, E. van" w:date="2020-05-07T00:18:00Z" w:initials="REv">
    <w:p w14:paraId="678244B5" w14:textId="77777777" w:rsidR="0031345E" w:rsidRDefault="0031345E">
      <w:pPr>
        <w:pStyle w:val="Tekstopmerking"/>
      </w:pPr>
      <w:r>
        <w:rPr>
          <w:rStyle w:val="Verwijzingopmerking"/>
        </w:rPr>
        <w:annotationRef/>
      </w:r>
      <w:r>
        <w:t>Kunnen of zullen?</w:t>
      </w:r>
    </w:p>
  </w:comment>
  <w:comment w:id="29" w:author="Ree, E. van" w:date="2020-05-07T00:19:00Z" w:initials="REv">
    <w:p w14:paraId="0B92CFD7" w14:textId="77777777" w:rsidR="0031345E" w:rsidRDefault="0031345E">
      <w:pPr>
        <w:pStyle w:val="Tekstopmerking"/>
      </w:pPr>
      <w:r>
        <w:rPr>
          <w:rStyle w:val="Verwijzingopmerking"/>
        </w:rPr>
        <w:annotationRef/>
      </w:r>
      <w:r>
        <w:t>Waarom zou dat dieper moeten?</w:t>
      </w:r>
    </w:p>
    <w:p w14:paraId="1A3C16CB" w14:textId="77777777" w:rsidR="0031345E" w:rsidRDefault="0031345E">
      <w:pPr>
        <w:pStyle w:val="Tekstopmerking"/>
      </w:pPr>
      <w:r>
        <w:t>Aan welk gevaar moeten we hier denken?</w:t>
      </w:r>
    </w:p>
  </w:comment>
  <w:comment w:id="30" w:author="Ree, E. van" w:date="2020-05-07T00:20:00Z" w:initials="REv">
    <w:p w14:paraId="0E431941" w14:textId="77777777" w:rsidR="0031345E" w:rsidRDefault="0031345E">
      <w:pPr>
        <w:pStyle w:val="Tekstopmerking"/>
      </w:pPr>
      <w:r>
        <w:rPr>
          <w:rStyle w:val="Verwijzingopmerking"/>
        </w:rPr>
        <w:annotationRef/>
      </w:r>
      <w:r>
        <w:t>Betekent dat het onderzoek dan niet volledig uitgevoerd kan worden?</w:t>
      </w:r>
    </w:p>
  </w:comment>
  <w:comment w:id="31" w:author="Ree, E. van" w:date="2020-05-07T00:21:00Z" w:initials="REv">
    <w:p w14:paraId="3F2C8C3C" w14:textId="77777777" w:rsidR="0031345E" w:rsidRDefault="0031345E">
      <w:pPr>
        <w:pStyle w:val="Tekstopmerking"/>
      </w:pPr>
      <w:r>
        <w:rPr>
          <w:rStyle w:val="Verwijzingopmerking"/>
        </w:rPr>
        <w:annotationRef/>
      </w:r>
      <w:r>
        <w:t>Wat als zaken juist beschadigd raken door de graafwerkzaamheden? Wie is dan aansprakelijk en wie stelt vast wat de oorzaak is?</w:t>
      </w:r>
    </w:p>
  </w:comment>
  <w:comment w:id="32" w:author="Ree, E. van" w:date="2020-05-07T00:23:00Z" w:initials="REv">
    <w:p w14:paraId="2B0CA76D" w14:textId="77777777" w:rsidR="0031345E" w:rsidRDefault="0031345E">
      <w:pPr>
        <w:pStyle w:val="Tekstopmerking"/>
      </w:pPr>
      <w:r>
        <w:rPr>
          <w:rStyle w:val="Verwijzingopmerking"/>
        </w:rPr>
        <w:annotationRef/>
      </w:r>
      <w:r>
        <w:t xml:space="preserve">Ben benieuwd, zal wel goed zijn maar toch, Deze moet wel bij de offerte komen te zitten. En is het adviserend ingenieursbureau nu degene die het onderzoek gaat </w:t>
      </w:r>
      <w:proofErr w:type="spellStart"/>
      <w:r>
        <w:t>uivoeren</w:t>
      </w:r>
      <w:proofErr w:type="spellEnd"/>
      <w:r>
        <w:t>? Zo nee wie is dat dan en welke rol spelt dat bureau in het geheel?</w:t>
      </w:r>
    </w:p>
  </w:comment>
  <w:comment w:id="35" w:author="Ree, E. van" w:date="2020-05-07T00:25:00Z" w:initials="REv">
    <w:p w14:paraId="1F7FBAF8" w14:textId="77777777" w:rsidR="0031345E" w:rsidRDefault="0031345E">
      <w:pPr>
        <w:pStyle w:val="Tekstopmerking"/>
      </w:pPr>
      <w:r>
        <w:rPr>
          <w:rStyle w:val="Verwijzingopmerking"/>
        </w:rPr>
        <w:annotationRef/>
      </w:r>
      <w:r>
        <w:t>Hoe hoog kan dat zijn?</w:t>
      </w:r>
    </w:p>
  </w:comment>
  <w:comment w:id="36" w:author="Ree, E. van" w:date="2020-05-07T00:26:00Z" w:initials="REv">
    <w:p w14:paraId="023482AE" w14:textId="77777777" w:rsidR="005A25DE" w:rsidRDefault="005A25DE">
      <w:pPr>
        <w:pStyle w:val="Tekstopmerking"/>
      </w:pPr>
      <w:r>
        <w:rPr>
          <w:rStyle w:val="Verwijzingopmerking"/>
        </w:rPr>
        <w:annotationRef/>
      </w:r>
      <w:r>
        <w:t xml:space="preserve">Tussen wie vindt dit overleg plaats? En wie </w:t>
      </w:r>
      <w:proofErr w:type="spellStart"/>
      <w:r>
        <w:t>bpaalt</w:t>
      </w:r>
      <w:proofErr w:type="spellEnd"/>
      <w:r>
        <w:t xml:space="preserve"> of dit nodig is?</w:t>
      </w:r>
    </w:p>
  </w:comment>
  <w:comment w:id="37" w:author="Ree, E. van" w:date="2020-05-07T00:27:00Z" w:initials="REv">
    <w:p w14:paraId="338604BC" w14:textId="77777777" w:rsidR="005A25DE" w:rsidRDefault="005A25DE">
      <w:pPr>
        <w:pStyle w:val="Tekstopmerking"/>
      </w:pPr>
      <w:r>
        <w:rPr>
          <w:rStyle w:val="Verwijzingopmerking"/>
        </w:rPr>
        <w:annotationRef/>
      </w:r>
      <w:r>
        <w:t>Er kunnen toch meerkosten zijn, dat staat hier toch boven vermeld? Dan lijkt het mij logisch als er in de offerte komt te staan wat evt. Extra werkzaamheden kunnen gaan kosten</w:t>
      </w:r>
    </w:p>
  </w:comment>
  <w:comment w:id="38" w:author="Ree, E. van" w:date="2020-05-07T00:28:00Z" w:initials="REv">
    <w:p w14:paraId="37706AA1" w14:textId="77777777" w:rsidR="005A25DE" w:rsidRDefault="005A25DE">
      <w:pPr>
        <w:pStyle w:val="Tekstopmerking"/>
      </w:pPr>
      <w:r>
        <w:rPr>
          <w:rStyle w:val="Verwijzingopmerking"/>
        </w:rPr>
        <w:annotationRef/>
      </w:r>
      <w:r>
        <w:t xml:space="preserve">Als boven, binnen uiterlijk 2 weken? Of precies 2 weken. </w:t>
      </w:r>
    </w:p>
  </w:comment>
  <w:comment w:id="62" w:author="Ree, E. van" w:date="2020-05-07T00:34:00Z" w:initials="REv">
    <w:p w14:paraId="6EB77428" w14:textId="77777777" w:rsidR="005A25DE" w:rsidRDefault="005A25DE">
      <w:pPr>
        <w:pStyle w:val="Tekstopmerking"/>
      </w:pPr>
      <w:r>
        <w:rPr>
          <w:rStyle w:val="Verwijzingopmerking"/>
        </w:rPr>
        <w:annotationRef/>
      </w:r>
      <w:r>
        <w:t xml:space="preserve">Wie tekent dit nu? Als je met dit programma van eisen iets aanvaard, zul je ook moeten tekenen. </w:t>
      </w:r>
    </w:p>
  </w:comment>
  <w:comment w:id="63" w:author="Ree, E. van" w:date="2020-05-07T00:36:00Z" w:initials="REv">
    <w:p w14:paraId="0EF0224A" w14:textId="77777777" w:rsidR="006C5815" w:rsidRDefault="006C5815">
      <w:pPr>
        <w:pStyle w:val="Tekstopmerking"/>
      </w:pPr>
      <w:r>
        <w:rPr>
          <w:rStyle w:val="Verwijzingopmerking"/>
        </w:rPr>
        <w:annotationRef/>
      </w:r>
      <w:r>
        <w:t>Blijft ook een vreemde bepaling, want eigenlijk moet de opdrachtnemer de overdracht van die intellectuele eigendomsrechten toch aanvaarden?</w:t>
      </w:r>
    </w:p>
  </w:comment>
  <w:comment w:id="67" w:author="Ree, E. van" w:date="2020-05-07T00:38:00Z" w:initials="REv">
    <w:p w14:paraId="2D6018D2" w14:textId="77777777" w:rsidR="006C5815" w:rsidRDefault="006C5815">
      <w:pPr>
        <w:pStyle w:val="Tekstopmerking"/>
      </w:pPr>
      <w:r>
        <w:rPr>
          <w:rStyle w:val="Verwijzingopmerking"/>
        </w:rPr>
        <w:annotationRef/>
      </w:r>
      <w:r>
        <w:t>Dit ‘voor zover’ is dan weer vreemd ten opzichte van de vorige alinea waarin juist sprake is van ‘alle)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1B5F08" w15:done="0"/>
  <w15:commentEx w15:paraId="04197B85" w15:done="0"/>
  <w15:commentEx w15:paraId="60A446FA" w15:done="0"/>
  <w15:commentEx w15:paraId="1943BE5D" w15:done="0"/>
  <w15:commentEx w15:paraId="56EAAB95" w15:done="0"/>
  <w15:commentEx w15:paraId="03C55D02" w15:done="0"/>
  <w15:commentEx w15:paraId="69759831" w15:done="0"/>
  <w15:commentEx w15:paraId="5F5C87D6" w15:done="0"/>
  <w15:commentEx w15:paraId="7BD3F621" w15:done="0"/>
  <w15:commentEx w15:paraId="0D964495" w15:done="0"/>
  <w15:commentEx w15:paraId="58D1AD84" w15:done="0"/>
  <w15:commentEx w15:paraId="7EFA934A" w15:done="0"/>
  <w15:commentEx w15:paraId="6DF18520" w15:done="0"/>
  <w15:commentEx w15:paraId="658D1795" w15:done="0"/>
  <w15:commentEx w15:paraId="3ED69EDA" w15:done="0"/>
  <w15:commentEx w15:paraId="4A98E770" w15:done="0"/>
  <w15:commentEx w15:paraId="28EDE131" w15:done="0"/>
  <w15:commentEx w15:paraId="48E4D10B" w15:done="0"/>
  <w15:commentEx w15:paraId="0D346E56" w15:done="0"/>
  <w15:commentEx w15:paraId="2F799CD4" w15:done="0"/>
  <w15:commentEx w15:paraId="678244B5" w15:done="0"/>
  <w15:commentEx w15:paraId="1A3C16CB" w15:done="0"/>
  <w15:commentEx w15:paraId="0E431941" w15:done="0"/>
  <w15:commentEx w15:paraId="3F2C8C3C" w15:done="0"/>
  <w15:commentEx w15:paraId="2B0CA76D" w15:done="0"/>
  <w15:commentEx w15:paraId="1F7FBAF8" w15:done="0"/>
  <w15:commentEx w15:paraId="023482AE" w15:done="0"/>
  <w15:commentEx w15:paraId="338604BC" w15:done="0"/>
  <w15:commentEx w15:paraId="37706AA1" w15:done="0"/>
  <w15:commentEx w15:paraId="6EB77428" w15:done="0"/>
  <w15:commentEx w15:paraId="0EF0224A" w15:done="0"/>
  <w15:commentEx w15:paraId="2D6018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1B5F08" w16cid:durableId="225ECD66"/>
  <w16cid:commentId w16cid:paraId="04197B85" w16cid:durableId="225ECD67"/>
  <w16cid:commentId w16cid:paraId="60A446FA" w16cid:durableId="225ECD68"/>
  <w16cid:commentId w16cid:paraId="1943BE5D" w16cid:durableId="225ECD69"/>
  <w16cid:commentId w16cid:paraId="56EAAB95" w16cid:durableId="225ECD6A"/>
  <w16cid:commentId w16cid:paraId="03C55D02" w16cid:durableId="225ECD6B"/>
  <w16cid:commentId w16cid:paraId="69759831" w16cid:durableId="225ECD6C"/>
  <w16cid:commentId w16cid:paraId="5F5C87D6" w16cid:durableId="225ECD6D"/>
  <w16cid:commentId w16cid:paraId="7BD3F621" w16cid:durableId="225ECD6E"/>
  <w16cid:commentId w16cid:paraId="0D964495" w16cid:durableId="225ECD6F"/>
  <w16cid:commentId w16cid:paraId="58D1AD84" w16cid:durableId="225ECD70"/>
  <w16cid:commentId w16cid:paraId="7EFA934A" w16cid:durableId="225ECD71"/>
  <w16cid:commentId w16cid:paraId="6DF18520" w16cid:durableId="225ECD72"/>
  <w16cid:commentId w16cid:paraId="658D1795" w16cid:durableId="225ECD73"/>
  <w16cid:commentId w16cid:paraId="3ED69EDA" w16cid:durableId="225ECD74"/>
  <w16cid:commentId w16cid:paraId="4A98E770" w16cid:durableId="225ECD75"/>
  <w16cid:commentId w16cid:paraId="28EDE131" w16cid:durableId="225ECD76"/>
  <w16cid:commentId w16cid:paraId="48E4D10B" w16cid:durableId="225ECD77"/>
  <w16cid:commentId w16cid:paraId="0D346E56" w16cid:durableId="225ECD78"/>
  <w16cid:commentId w16cid:paraId="2F799CD4" w16cid:durableId="225ECD79"/>
  <w16cid:commentId w16cid:paraId="678244B5" w16cid:durableId="225ECD7A"/>
  <w16cid:commentId w16cid:paraId="1A3C16CB" w16cid:durableId="225ECD7B"/>
  <w16cid:commentId w16cid:paraId="0E431941" w16cid:durableId="225ECD7C"/>
  <w16cid:commentId w16cid:paraId="3F2C8C3C" w16cid:durableId="225ECD7D"/>
  <w16cid:commentId w16cid:paraId="2B0CA76D" w16cid:durableId="225ECD7E"/>
  <w16cid:commentId w16cid:paraId="1F7FBAF8" w16cid:durableId="225ECD7F"/>
  <w16cid:commentId w16cid:paraId="023482AE" w16cid:durableId="225ECD80"/>
  <w16cid:commentId w16cid:paraId="338604BC" w16cid:durableId="225ECD81"/>
  <w16cid:commentId w16cid:paraId="37706AA1" w16cid:durableId="225ECD82"/>
  <w16cid:commentId w16cid:paraId="6EB77428" w16cid:durableId="225ECD83"/>
  <w16cid:commentId w16cid:paraId="0EF0224A" w16cid:durableId="225ECD84"/>
  <w16cid:commentId w16cid:paraId="2D6018D2" w16cid:durableId="225ECD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4A2E4" w14:textId="77777777" w:rsidR="00044452" w:rsidRDefault="00044452">
      <w:r>
        <w:separator/>
      </w:r>
    </w:p>
  </w:endnote>
  <w:endnote w:type="continuationSeparator" w:id="0">
    <w:p w14:paraId="789AE93C" w14:textId="77777777" w:rsidR="00044452" w:rsidRDefault="0004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84C28" w14:textId="77777777" w:rsidR="00AF4960" w:rsidRDefault="00044452">
    <w:pPr>
      <w:pStyle w:val="Plattetekst"/>
      <w:spacing w:line="14" w:lineRule="auto"/>
      <w:rPr>
        <w:sz w:val="20"/>
      </w:rPr>
    </w:pPr>
    <w:r>
      <w:pict w14:anchorId="596261BC">
        <v:shapetype id="_x0000_t202" coordsize="21600,21600" o:spt="202" path="m,l,21600r21600,l21600,xe">
          <v:stroke joinstyle="miter"/>
          <v:path gradientshapeok="t" o:connecttype="rect"/>
        </v:shapetype>
        <v:shape id="_x0000_s2050" type="#_x0000_t202" style="position:absolute;margin-left:69.8pt;margin-top:782.9pt;width:239.95pt;height:13.15pt;z-index:-16600;mso-position-horizontal-relative:page;mso-position-vertical-relative:page" filled="f" stroked="f">
          <v:textbox inset="0,0,0,0">
            <w:txbxContent>
              <w:p w14:paraId="0EE48574" w14:textId="77777777" w:rsidR="00AF4960" w:rsidRDefault="000E1C2F">
                <w:pPr>
                  <w:spacing w:before="12"/>
                  <w:ind w:left="20"/>
                  <w:rPr>
                    <w:rFonts w:ascii="Arial"/>
                    <w:sz w:val="20"/>
                  </w:rPr>
                </w:pPr>
                <w:r>
                  <w:rPr>
                    <w:rFonts w:ascii="Arial"/>
                    <w:sz w:val="20"/>
                  </w:rPr>
                  <w:t>KCAF Programma van Eisen funderingsonderzoek v1</w:t>
                </w:r>
              </w:p>
            </w:txbxContent>
          </v:textbox>
          <w10:wrap anchorx="page" anchory="page"/>
        </v:shape>
      </w:pict>
    </w:r>
    <w:r>
      <w:pict w14:anchorId="2E4C3DE4">
        <v:shape id="_x0000_s2049" type="#_x0000_t202" style="position:absolute;margin-left:470.1pt;margin-top:782.9pt;width:53pt;height:13.15pt;z-index:-16576;mso-position-horizontal-relative:page;mso-position-vertical-relative:page" filled="f" stroked="f">
          <v:textbox inset="0,0,0,0">
            <w:txbxContent>
              <w:p w14:paraId="1270E32C" w14:textId="77777777" w:rsidR="00AF4960" w:rsidRDefault="000E1C2F">
                <w:pPr>
                  <w:spacing w:before="12"/>
                  <w:ind w:left="20"/>
                  <w:rPr>
                    <w:rFonts w:ascii="Arial"/>
                    <w:sz w:val="20"/>
                  </w:rPr>
                </w:pPr>
                <w:r>
                  <w:rPr>
                    <w:rFonts w:ascii="Arial"/>
                    <w:sz w:val="20"/>
                  </w:rPr>
                  <w:t>29-04-2020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5A189" w14:textId="77777777" w:rsidR="00AF4960" w:rsidRDefault="00AF4960">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AA64E" w14:textId="77777777" w:rsidR="00044452" w:rsidRDefault="00044452">
      <w:r>
        <w:separator/>
      </w:r>
    </w:p>
  </w:footnote>
  <w:footnote w:type="continuationSeparator" w:id="0">
    <w:p w14:paraId="2733ACC0" w14:textId="77777777" w:rsidR="00044452" w:rsidRDefault="00044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594C" w14:textId="77777777" w:rsidR="00AF4960" w:rsidRDefault="00044452">
    <w:pPr>
      <w:pStyle w:val="Plattetekst"/>
      <w:spacing w:line="14" w:lineRule="auto"/>
      <w:rPr>
        <w:sz w:val="20"/>
      </w:rPr>
    </w:pPr>
    <w:r>
      <w:pict w14:anchorId="08D47392">
        <v:shapetype id="_x0000_t202" coordsize="21600,21600" o:spt="202" path="m,l,21600r21600,l21600,xe">
          <v:stroke joinstyle="miter"/>
          <v:path gradientshapeok="t" o:connecttype="rect"/>
        </v:shapetype>
        <v:shape id="_x0000_s2051" type="#_x0000_t202" style="position:absolute;margin-left:517pt;margin-top:34.75pt;width:9.55pt;height:13.15pt;z-index:-16624;mso-position-horizontal-relative:page;mso-position-vertical-relative:page" filled="f" stroked="f">
          <v:textbox inset="0,0,0,0">
            <w:txbxContent>
              <w:p w14:paraId="57E7B1B6" w14:textId="77777777" w:rsidR="00AF4960" w:rsidRDefault="000E1C2F">
                <w:pPr>
                  <w:spacing w:before="12"/>
                  <w:ind w:left="40"/>
                  <w:rPr>
                    <w:rFonts w:ascii="Arial"/>
                    <w:sz w:val="20"/>
                  </w:rPr>
                </w:pPr>
                <w:r>
                  <w:fldChar w:fldCharType="begin"/>
                </w:r>
                <w:r>
                  <w:rPr>
                    <w:rFonts w:ascii="Arial"/>
                    <w:w w:val="99"/>
                    <w:sz w:val="20"/>
                  </w:rPr>
                  <w:instrText xml:space="preserve"> PAGE </w:instrText>
                </w:r>
                <w:r>
                  <w:fldChar w:fldCharType="separate"/>
                </w:r>
                <w:r w:rsidR="006C5815">
                  <w:rPr>
                    <w:rFonts w:ascii="Arial"/>
                    <w:noProof/>
                    <w:w w:val="99"/>
                    <w:sz w:val="20"/>
                  </w:rP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BB30" w14:textId="77777777" w:rsidR="00AF4960" w:rsidRDefault="00AF4960">
    <w:pPr>
      <w:pStyle w:val="Platte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35FA4"/>
    <w:multiLevelType w:val="hybridMultilevel"/>
    <w:tmpl w:val="B65EB0C8"/>
    <w:lvl w:ilvl="0" w:tplc="7FA66B14">
      <w:numFmt w:val="bullet"/>
      <w:lvlText w:val=""/>
      <w:lvlJc w:val="left"/>
      <w:pPr>
        <w:ind w:left="476" w:hanging="360"/>
      </w:pPr>
      <w:rPr>
        <w:rFonts w:ascii="Symbol" w:eastAsia="Symbol" w:hAnsi="Symbol" w:cs="Symbol" w:hint="default"/>
        <w:w w:val="100"/>
        <w:sz w:val="22"/>
        <w:szCs w:val="22"/>
      </w:rPr>
    </w:lvl>
    <w:lvl w:ilvl="1" w:tplc="53C633DC">
      <w:numFmt w:val="bullet"/>
      <w:lvlText w:val=""/>
      <w:lvlJc w:val="left"/>
      <w:pPr>
        <w:ind w:left="836" w:hanging="360"/>
      </w:pPr>
      <w:rPr>
        <w:rFonts w:ascii="Symbol" w:eastAsia="Symbol" w:hAnsi="Symbol" w:cs="Symbol" w:hint="default"/>
        <w:w w:val="100"/>
        <w:sz w:val="22"/>
        <w:szCs w:val="22"/>
      </w:rPr>
    </w:lvl>
    <w:lvl w:ilvl="2" w:tplc="CF988560">
      <w:numFmt w:val="bullet"/>
      <w:lvlText w:val="✓"/>
      <w:lvlJc w:val="left"/>
      <w:pPr>
        <w:ind w:left="1196" w:hanging="360"/>
      </w:pPr>
      <w:rPr>
        <w:rFonts w:ascii="MS UI Gothic" w:eastAsia="MS UI Gothic" w:hAnsi="MS UI Gothic" w:cs="MS UI Gothic" w:hint="default"/>
        <w:w w:val="78"/>
        <w:sz w:val="22"/>
        <w:szCs w:val="22"/>
      </w:rPr>
    </w:lvl>
    <w:lvl w:ilvl="3" w:tplc="4724817E">
      <w:numFmt w:val="bullet"/>
      <w:lvlText w:val="•"/>
      <w:lvlJc w:val="left"/>
      <w:pPr>
        <w:ind w:left="2213" w:hanging="360"/>
      </w:pPr>
      <w:rPr>
        <w:rFonts w:hint="default"/>
      </w:rPr>
    </w:lvl>
    <w:lvl w:ilvl="4" w:tplc="38544C30">
      <w:numFmt w:val="bullet"/>
      <w:lvlText w:val="•"/>
      <w:lvlJc w:val="left"/>
      <w:pPr>
        <w:ind w:left="3226" w:hanging="360"/>
      </w:pPr>
      <w:rPr>
        <w:rFonts w:hint="default"/>
      </w:rPr>
    </w:lvl>
    <w:lvl w:ilvl="5" w:tplc="31E21360">
      <w:numFmt w:val="bullet"/>
      <w:lvlText w:val="•"/>
      <w:lvlJc w:val="left"/>
      <w:pPr>
        <w:ind w:left="4239" w:hanging="360"/>
      </w:pPr>
      <w:rPr>
        <w:rFonts w:hint="default"/>
      </w:rPr>
    </w:lvl>
    <w:lvl w:ilvl="6" w:tplc="B9E4E030">
      <w:numFmt w:val="bullet"/>
      <w:lvlText w:val="•"/>
      <w:lvlJc w:val="left"/>
      <w:pPr>
        <w:ind w:left="5253" w:hanging="360"/>
      </w:pPr>
      <w:rPr>
        <w:rFonts w:hint="default"/>
      </w:rPr>
    </w:lvl>
    <w:lvl w:ilvl="7" w:tplc="4EDE08FC">
      <w:numFmt w:val="bullet"/>
      <w:lvlText w:val="•"/>
      <w:lvlJc w:val="left"/>
      <w:pPr>
        <w:ind w:left="6266" w:hanging="360"/>
      </w:pPr>
      <w:rPr>
        <w:rFonts w:hint="default"/>
      </w:rPr>
    </w:lvl>
    <w:lvl w:ilvl="8" w:tplc="30D0010E">
      <w:numFmt w:val="bullet"/>
      <w:lvlText w:val="•"/>
      <w:lvlJc w:val="left"/>
      <w:pPr>
        <w:ind w:left="7279" w:hanging="360"/>
      </w:pPr>
      <w:rPr>
        <w:rFonts w:hint="default"/>
      </w:rPr>
    </w:lvl>
  </w:abstractNum>
  <w:abstractNum w:abstractNumId="1" w15:restartNumberingAfterBreak="0">
    <w:nsid w:val="5C464594"/>
    <w:multiLevelType w:val="hybridMultilevel"/>
    <w:tmpl w:val="02FE0CB0"/>
    <w:lvl w:ilvl="0" w:tplc="FF7E1C0A">
      <w:numFmt w:val="bullet"/>
      <w:lvlText w:val=""/>
      <w:lvlJc w:val="left"/>
      <w:pPr>
        <w:ind w:left="836" w:hanging="360"/>
      </w:pPr>
      <w:rPr>
        <w:rFonts w:ascii="Symbol" w:eastAsia="Symbol" w:hAnsi="Symbol" w:cs="Symbol" w:hint="default"/>
        <w:w w:val="100"/>
        <w:sz w:val="22"/>
        <w:szCs w:val="22"/>
      </w:rPr>
    </w:lvl>
    <w:lvl w:ilvl="1" w:tplc="0C8CAFC6">
      <w:numFmt w:val="bullet"/>
      <w:lvlText w:val="•"/>
      <w:lvlJc w:val="left"/>
      <w:pPr>
        <w:ind w:left="1686" w:hanging="360"/>
      </w:pPr>
      <w:rPr>
        <w:rFonts w:hint="default"/>
      </w:rPr>
    </w:lvl>
    <w:lvl w:ilvl="2" w:tplc="F1B687A4">
      <w:numFmt w:val="bullet"/>
      <w:lvlText w:val="•"/>
      <w:lvlJc w:val="left"/>
      <w:pPr>
        <w:ind w:left="2533" w:hanging="360"/>
      </w:pPr>
      <w:rPr>
        <w:rFonts w:hint="default"/>
      </w:rPr>
    </w:lvl>
    <w:lvl w:ilvl="3" w:tplc="0374B936">
      <w:numFmt w:val="bullet"/>
      <w:lvlText w:val="•"/>
      <w:lvlJc w:val="left"/>
      <w:pPr>
        <w:ind w:left="3379" w:hanging="360"/>
      </w:pPr>
      <w:rPr>
        <w:rFonts w:hint="default"/>
      </w:rPr>
    </w:lvl>
    <w:lvl w:ilvl="4" w:tplc="EAA2CDFA">
      <w:numFmt w:val="bullet"/>
      <w:lvlText w:val="•"/>
      <w:lvlJc w:val="left"/>
      <w:pPr>
        <w:ind w:left="4226" w:hanging="360"/>
      </w:pPr>
      <w:rPr>
        <w:rFonts w:hint="default"/>
      </w:rPr>
    </w:lvl>
    <w:lvl w:ilvl="5" w:tplc="A9349D04">
      <w:numFmt w:val="bullet"/>
      <w:lvlText w:val="•"/>
      <w:lvlJc w:val="left"/>
      <w:pPr>
        <w:ind w:left="5073" w:hanging="360"/>
      </w:pPr>
      <w:rPr>
        <w:rFonts w:hint="default"/>
      </w:rPr>
    </w:lvl>
    <w:lvl w:ilvl="6" w:tplc="1212ACDC">
      <w:numFmt w:val="bullet"/>
      <w:lvlText w:val="•"/>
      <w:lvlJc w:val="left"/>
      <w:pPr>
        <w:ind w:left="5919" w:hanging="360"/>
      </w:pPr>
      <w:rPr>
        <w:rFonts w:hint="default"/>
      </w:rPr>
    </w:lvl>
    <w:lvl w:ilvl="7" w:tplc="0BE2468C">
      <w:numFmt w:val="bullet"/>
      <w:lvlText w:val="•"/>
      <w:lvlJc w:val="left"/>
      <w:pPr>
        <w:ind w:left="6766" w:hanging="360"/>
      </w:pPr>
      <w:rPr>
        <w:rFonts w:hint="default"/>
      </w:rPr>
    </w:lvl>
    <w:lvl w:ilvl="8" w:tplc="F6721EC8">
      <w:numFmt w:val="bullet"/>
      <w:lvlText w:val="•"/>
      <w:lvlJc w:val="left"/>
      <w:pPr>
        <w:ind w:left="7613" w:hanging="3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e, E. van">
    <w15:presenceInfo w15:providerId="AD" w15:userId="S-1-5-21-2133283647-365701695-2003004241-70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F4960"/>
    <w:rsid w:val="00044452"/>
    <w:rsid w:val="000E1C2F"/>
    <w:rsid w:val="002F086E"/>
    <w:rsid w:val="0031345E"/>
    <w:rsid w:val="005A25DE"/>
    <w:rsid w:val="006C5815"/>
    <w:rsid w:val="006F49FC"/>
    <w:rsid w:val="007F0951"/>
    <w:rsid w:val="00812E43"/>
    <w:rsid w:val="00A536F6"/>
    <w:rsid w:val="00AF4960"/>
    <w:rsid w:val="00B6794D"/>
    <w:rsid w:val="00C83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E04B72"/>
  <w15:docId w15:val="{98298724-B1C0-4556-9800-C7657135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NL"/>
    </w:rPr>
  </w:style>
  <w:style w:type="paragraph" w:styleId="Kop1">
    <w:name w:val="heading 1"/>
    <w:basedOn w:val="Standaard"/>
    <w:uiPriority w:val="1"/>
    <w:qFormat/>
    <w:pPr>
      <w:ind w:left="1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476" w:hanging="360"/>
    </w:pPr>
  </w:style>
  <w:style w:type="paragraph" w:customStyle="1" w:styleId="TableParagraph">
    <w:name w:val="Table Paragraph"/>
    <w:basedOn w:val="Standaard"/>
    <w:uiPriority w:val="1"/>
    <w:qFormat/>
    <w:pPr>
      <w:ind w:left="11"/>
    </w:pPr>
    <w:rPr>
      <w:rFonts w:ascii="Arial" w:eastAsia="Arial" w:hAnsi="Arial" w:cs="Arial"/>
    </w:rPr>
  </w:style>
  <w:style w:type="character" w:styleId="Verwijzingopmerking">
    <w:name w:val="annotation reference"/>
    <w:basedOn w:val="Standaardalinea-lettertype"/>
    <w:uiPriority w:val="99"/>
    <w:semiHidden/>
    <w:unhideWhenUsed/>
    <w:rsid w:val="00C83DB4"/>
    <w:rPr>
      <w:sz w:val="16"/>
      <w:szCs w:val="16"/>
    </w:rPr>
  </w:style>
  <w:style w:type="paragraph" w:styleId="Tekstopmerking">
    <w:name w:val="annotation text"/>
    <w:basedOn w:val="Standaard"/>
    <w:link w:val="TekstopmerkingChar"/>
    <w:uiPriority w:val="99"/>
    <w:semiHidden/>
    <w:unhideWhenUsed/>
    <w:rsid w:val="00C83DB4"/>
    <w:rPr>
      <w:sz w:val="20"/>
      <w:szCs w:val="20"/>
    </w:rPr>
  </w:style>
  <w:style w:type="character" w:customStyle="1" w:styleId="TekstopmerkingChar">
    <w:name w:val="Tekst opmerking Char"/>
    <w:basedOn w:val="Standaardalinea-lettertype"/>
    <w:link w:val="Tekstopmerking"/>
    <w:uiPriority w:val="99"/>
    <w:semiHidden/>
    <w:rsid w:val="00C83DB4"/>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C83DB4"/>
    <w:rPr>
      <w:b/>
      <w:bCs/>
    </w:rPr>
  </w:style>
  <w:style w:type="character" w:customStyle="1" w:styleId="OnderwerpvanopmerkingChar">
    <w:name w:val="Onderwerp van opmerking Char"/>
    <w:basedOn w:val="TekstopmerkingChar"/>
    <w:link w:val="Onderwerpvanopmerking"/>
    <w:uiPriority w:val="99"/>
    <w:semiHidden/>
    <w:rsid w:val="00C83DB4"/>
    <w:rPr>
      <w:rFonts w:ascii="Calibri" w:eastAsia="Calibri" w:hAnsi="Calibri" w:cs="Calibri"/>
      <w:b/>
      <w:bCs/>
      <w:sz w:val="20"/>
      <w:szCs w:val="20"/>
    </w:rPr>
  </w:style>
  <w:style w:type="paragraph" w:styleId="Ballontekst">
    <w:name w:val="Balloon Text"/>
    <w:basedOn w:val="Standaard"/>
    <w:link w:val="BallontekstChar"/>
    <w:uiPriority w:val="99"/>
    <w:semiHidden/>
    <w:unhideWhenUsed/>
    <w:rsid w:val="00C83DB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3DB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yperlink" Target="https://appl.gw.rotterdam.nl/Lis.Extern/" TargetMode="External"/><Relationship Id="rId2" Type="http://schemas.openxmlformats.org/officeDocument/2006/relationships/styles" Target="styles.xml"/><Relationship Id="rId16" Type="http://schemas.openxmlformats.org/officeDocument/2006/relationships/hyperlink" Target="http://dcmr.gisinternet.n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s://www.rotterdam.nl/wonen-leven/grondwater/" TargetMode="External"/><Relationship Id="rId23" Type="http://schemas.openxmlformats.org/officeDocument/2006/relationships/theme" Target="theme/theme1.xml"/><Relationship Id="rId10" Type="http://schemas.openxmlformats.org/officeDocument/2006/relationships/hyperlink" Target="https://www.kcaf.nl/publicati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otterdam.nl/wonen-leven/grondwater/"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1829</Words>
  <Characters>10062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Stichting Groot Manhattan</cp:lastModifiedBy>
  <cp:revision>3</cp:revision>
  <dcterms:created xsi:type="dcterms:W3CDTF">2020-05-07T16:11:00Z</dcterms:created>
  <dcterms:modified xsi:type="dcterms:W3CDTF">2020-05-08T09:00:00Z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2016</vt:lpwstr>
  </property>
  <property fmtid="{D5CDD505-2E9C-101B-9397-08002B2CF9AE}" pid="4" name="LastSaved">
    <vt:filetime>2020-05-06T00:00:00Z</vt:filetime>
  </property>
</Properties>
</file>